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F2230" w14:textId="77777777" w:rsidR="007446E5" w:rsidRDefault="007446E5" w:rsidP="00AA0F97">
      <w:pPr>
        <w:jc w:val="center"/>
        <w:rPr>
          <w:rFonts w:ascii="Arial" w:hAnsi="Arial" w:cs="Arial"/>
          <w:b/>
          <w:sz w:val="28"/>
          <w:szCs w:val="28"/>
        </w:rPr>
      </w:pPr>
    </w:p>
    <w:p w14:paraId="4EAF4B33" w14:textId="77777777" w:rsidR="007446E5" w:rsidRDefault="007446E5" w:rsidP="00AA0F97">
      <w:pPr>
        <w:jc w:val="center"/>
        <w:rPr>
          <w:rFonts w:ascii="Arial" w:hAnsi="Arial" w:cs="Arial"/>
          <w:b/>
          <w:sz w:val="28"/>
          <w:szCs w:val="28"/>
        </w:rPr>
      </w:pPr>
    </w:p>
    <w:p w14:paraId="187958B5" w14:textId="45F3480B" w:rsidR="00AA0F97" w:rsidRDefault="007446E5" w:rsidP="00AA0F97">
      <w:pPr>
        <w:jc w:val="center"/>
        <w:rPr>
          <w:rFonts w:ascii="Arial" w:hAnsi="Arial" w:cs="Arial"/>
          <w:b/>
          <w:sz w:val="28"/>
          <w:szCs w:val="28"/>
        </w:rPr>
      </w:pPr>
      <w:r>
        <w:rPr>
          <w:noProof/>
          <w:lang w:eastAsia="en-GB"/>
        </w:rPr>
        <w:drawing>
          <wp:inline distT="0" distB="0" distL="0" distR="0" wp14:anchorId="211FB626" wp14:editId="589B95B6">
            <wp:extent cx="1095375" cy="1095375"/>
            <wp:effectExtent l="0" t="0" r="0" b="0"/>
            <wp:docPr id="12" name="Picture 12" descr="G:\SWomensFA\NEW LOGO\SWF Logo Main 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WomensFA\NEW LOGO\SWF Logo Main 2015.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4890" cy="1094890"/>
                    </a:xfrm>
                    <a:prstGeom prst="rect">
                      <a:avLst/>
                    </a:prstGeom>
                    <a:noFill/>
                    <a:ln>
                      <a:noFill/>
                    </a:ln>
                  </pic:spPr>
                </pic:pic>
              </a:graphicData>
            </a:graphic>
          </wp:inline>
        </w:drawing>
      </w:r>
    </w:p>
    <w:p w14:paraId="024CDC9E" w14:textId="77777777" w:rsidR="00AA0F97" w:rsidRDefault="00AA0F97" w:rsidP="00AA0F97">
      <w:pPr>
        <w:jc w:val="center"/>
        <w:rPr>
          <w:rFonts w:ascii="Arial" w:hAnsi="Arial" w:cs="Arial"/>
          <w:b/>
          <w:sz w:val="28"/>
          <w:szCs w:val="28"/>
        </w:rPr>
      </w:pPr>
    </w:p>
    <w:p w14:paraId="59B84A1A" w14:textId="77777777" w:rsidR="00AA0F97" w:rsidRDefault="00AA0F97" w:rsidP="00AA0F97">
      <w:pPr>
        <w:jc w:val="center"/>
        <w:rPr>
          <w:rFonts w:ascii="Arial" w:hAnsi="Arial" w:cs="Arial"/>
          <w:b/>
          <w:sz w:val="28"/>
          <w:szCs w:val="28"/>
        </w:rPr>
      </w:pPr>
    </w:p>
    <w:p w14:paraId="0DFFA3D6" w14:textId="16DFC0A0" w:rsidR="00AA0F97" w:rsidRPr="00E10DE2" w:rsidRDefault="00293F0B" w:rsidP="00AA0F97">
      <w:pPr>
        <w:jc w:val="center"/>
        <w:rPr>
          <w:rFonts w:cstheme="minorHAnsi"/>
          <w:b/>
          <w:sz w:val="44"/>
          <w:szCs w:val="44"/>
        </w:rPr>
      </w:pPr>
      <w:r w:rsidRPr="00E10DE2">
        <w:rPr>
          <w:rFonts w:cstheme="minorHAnsi"/>
          <w:b/>
          <w:sz w:val="44"/>
          <w:szCs w:val="44"/>
        </w:rPr>
        <w:t xml:space="preserve">SCOTTISH WOMEN’S FOOTBALL </w:t>
      </w:r>
      <w:r w:rsidR="00AA0F97" w:rsidRPr="00E10DE2">
        <w:rPr>
          <w:rFonts w:cstheme="minorHAnsi"/>
          <w:b/>
          <w:sz w:val="44"/>
          <w:szCs w:val="44"/>
        </w:rPr>
        <w:t xml:space="preserve">– </w:t>
      </w:r>
      <w:r w:rsidR="00943394" w:rsidRPr="00E10DE2">
        <w:rPr>
          <w:rFonts w:cstheme="minorHAnsi"/>
          <w:b/>
          <w:sz w:val="44"/>
          <w:szCs w:val="44"/>
        </w:rPr>
        <w:t>CHILD WELLBEING AND PROTECTION</w:t>
      </w:r>
      <w:r w:rsidR="00AA0F97" w:rsidRPr="00E10DE2">
        <w:rPr>
          <w:rFonts w:cstheme="minorHAnsi"/>
          <w:b/>
          <w:sz w:val="44"/>
          <w:szCs w:val="44"/>
        </w:rPr>
        <w:t xml:space="preserve"> </w:t>
      </w:r>
    </w:p>
    <w:p w14:paraId="63CB5303" w14:textId="77777777" w:rsidR="007446E5" w:rsidRPr="00E10DE2" w:rsidRDefault="007446E5" w:rsidP="00AA0F97">
      <w:pPr>
        <w:jc w:val="center"/>
        <w:rPr>
          <w:rFonts w:cstheme="minorHAnsi"/>
          <w:b/>
          <w:sz w:val="44"/>
          <w:szCs w:val="44"/>
        </w:rPr>
      </w:pPr>
    </w:p>
    <w:p w14:paraId="0A3C8983" w14:textId="131FCE82" w:rsidR="007446E5" w:rsidRPr="00E10DE2" w:rsidRDefault="00FD0590" w:rsidP="00AA0F97">
      <w:pPr>
        <w:jc w:val="center"/>
        <w:rPr>
          <w:rFonts w:cstheme="minorHAnsi"/>
          <w:b/>
          <w:sz w:val="44"/>
          <w:szCs w:val="44"/>
        </w:rPr>
      </w:pPr>
      <w:r w:rsidRPr="00E10DE2">
        <w:rPr>
          <w:rFonts w:cstheme="minorHAnsi"/>
          <w:b/>
          <w:sz w:val="44"/>
          <w:szCs w:val="44"/>
        </w:rPr>
        <w:t>APPOINTMENT &amp; SELECTION OF ADULTS IN REGULATED WORK</w:t>
      </w:r>
    </w:p>
    <w:p w14:paraId="01159177" w14:textId="77777777" w:rsidR="00FD0590" w:rsidRPr="00E10DE2" w:rsidRDefault="00FD0590" w:rsidP="00AA0F97">
      <w:pPr>
        <w:jc w:val="center"/>
        <w:rPr>
          <w:rFonts w:cstheme="minorHAnsi"/>
          <w:b/>
          <w:sz w:val="44"/>
          <w:szCs w:val="44"/>
        </w:rPr>
      </w:pPr>
    </w:p>
    <w:p w14:paraId="337A3389" w14:textId="7217D62D" w:rsidR="00FD0590" w:rsidRPr="00E10DE2" w:rsidRDefault="00FD0590" w:rsidP="00FD0590">
      <w:pPr>
        <w:rPr>
          <w:rFonts w:cstheme="minorHAnsi"/>
          <w:sz w:val="44"/>
          <w:szCs w:val="44"/>
          <w:u w:val="single"/>
        </w:rPr>
      </w:pPr>
      <w:r w:rsidRPr="00E10DE2">
        <w:rPr>
          <w:rFonts w:cstheme="minorHAnsi"/>
          <w:sz w:val="44"/>
          <w:szCs w:val="44"/>
          <w:u w:val="single"/>
        </w:rPr>
        <w:t>Contains:</w:t>
      </w:r>
    </w:p>
    <w:p w14:paraId="178065AA" w14:textId="33C8D671" w:rsidR="00FD0590" w:rsidRPr="00E10DE2" w:rsidRDefault="00FD0590" w:rsidP="00FD0590">
      <w:pPr>
        <w:pStyle w:val="ListParagraph"/>
        <w:numPr>
          <w:ilvl w:val="0"/>
          <w:numId w:val="11"/>
        </w:numPr>
        <w:rPr>
          <w:rFonts w:cstheme="minorHAnsi"/>
          <w:sz w:val="44"/>
          <w:szCs w:val="44"/>
        </w:rPr>
      </w:pPr>
      <w:r w:rsidRPr="00E10DE2">
        <w:rPr>
          <w:rFonts w:cstheme="minorHAnsi"/>
          <w:sz w:val="44"/>
          <w:szCs w:val="44"/>
        </w:rPr>
        <w:t>Appointment &amp; Selection Procedures</w:t>
      </w:r>
    </w:p>
    <w:p w14:paraId="46421B08" w14:textId="48828BEF" w:rsidR="00FD0590" w:rsidRPr="00E10DE2" w:rsidRDefault="00FD0590" w:rsidP="00FD0590">
      <w:pPr>
        <w:pStyle w:val="ListParagraph"/>
        <w:numPr>
          <w:ilvl w:val="0"/>
          <w:numId w:val="11"/>
        </w:numPr>
        <w:rPr>
          <w:rFonts w:cstheme="minorHAnsi"/>
          <w:sz w:val="44"/>
          <w:szCs w:val="44"/>
        </w:rPr>
      </w:pPr>
      <w:proofErr w:type="spellStart"/>
      <w:r w:rsidRPr="00E10DE2">
        <w:rPr>
          <w:rFonts w:cstheme="minorHAnsi"/>
          <w:sz w:val="44"/>
          <w:szCs w:val="44"/>
        </w:rPr>
        <w:t>Self Declaration</w:t>
      </w:r>
      <w:proofErr w:type="spellEnd"/>
      <w:r w:rsidRPr="00E10DE2">
        <w:rPr>
          <w:rFonts w:cstheme="minorHAnsi"/>
          <w:sz w:val="44"/>
          <w:szCs w:val="44"/>
        </w:rPr>
        <w:t xml:space="preserve"> Form</w:t>
      </w:r>
    </w:p>
    <w:p w14:paraId="15C88427" w14:textId="36BE6C7F" w:rsidR="00FD0590" w:rsidRPr="00E10DE2" w:rsidRDefault="00FD0590" w:rsidP="00FD0590">
      <w:pPr>
        <w:pStyle w:val="ListParagraph"/>
        <w:numPr>
          <w:ilvl w:val="0"/>
          <w:numId w:val="11"/>
        </w:numPr>
        <w:rPr>
          <w:rFonts w:cstheme="minorHAnsi"/>
          <w:sz w:val="44"/>
          <w:szCs w:val="44"/>
        </w:rPr>
      </w:pPr>
      <w:r w:rsidRPr="00E10DE2">
        <w:rPr>
          <w:rFonts w:cstheme="minorHAnsi"/>
          <w:sz w:val="44"/>
          <w:szCs w:val="44"/>
        </w:rPr>
        <w:t>Reference Template</w:t>
      </w:r>
    </w:p>
    <w:p w14:paraId="533F1967" w14:textId="5263DFEB" w:rsidR="00FD0590" w:rsidRPr="00E10DE2" w:rsidRDefault="00FD0590" w:rsidP="00FD0590">
      <w:pPr>
        <w:pStyle w:val="ListParagraph"/>
        <w:numPr>
          <w:ilvl w:val="0"/>
          <w:numId w:val="11"/>
        </w:numPr>
        <w:rPr>
          <w:rFonts w:cstheme="minorHAnsi"/>
          <w:sz w:val="44"/>
          <w:szCs w:val="44"/>
        </w:rPr>
      </w:pPr>
      <w:r w:rsidRPr="00E10DE2">
        <w:rPr>
          <w:rFonts w:cstheme="minorHAnsi"/>
          <w:sz w:val="44"/>
          <w:szCs w:val="44"/>
        </w:rPr>
        <w:t>Fair Processing Notice Form</w:t>
      </w:r>
    </w:p>
    <w:p w14:paraId="42550314" w14:textId="1AB07A0A" w:rsidR="00FD0590" w:rsidRPr="00E10DE2" w:rsidRDefault="00FD0590" w:rsidP="00FD0590">
      <w:pPr>
        <w:pStyle w:val="ListParagraph"/>
        <w:numPr>
          <w:ilvl w:val="0"/>
          <w:numId w:val="11"/>
        </w:numPr>
        <w:rPr>
          <w:rFonts w:cstheme="minorHAnsi"/>
          <w:sz w:val="44"/>
          <w:szCs w:val="44"/>
        </w:rPr>
      </w:pPr>
      <w:r w:rsidRPr="00E10DE2">
        <w:rPr>
          <w:rFonts w:cstheme="minorHAnsi"/>
          <w:sz w:val="44"/>
          <w:szCs w:val="44"/>
        </w:rPr>
        <w:t>Risk Assessment Template</w:t>
      </w:r>
    </w:p>
    <w:p w14:paraId="233D11CD" w14:textId="77777777" w:rsidR="00AA0F97" w:rsidRPr="00E10DE2" w:rsidRDefault="00AA0F97" w:rsidP="00AA0F97">
      <w:pPr>
        <w:jc w:val="center"/>
        <w:rPr>
          <w:rFonts w:cstheme="minorHAnsi"/>
          <w:b/>
          <w:sz w:val="28"/>
          <w:szCs w:val="28"/>
        </w:rPr>
      </w:pPr>
    </w:p>
    <w:p w14:paraId="78E09CC4" w14:textId="77777777" w:rsidR="00AA0F97" w:rsidRPr="00E10DE2" w:rsidRDefault="00AA0F97" w:rsidP="00AA0F97">
      <w:pPr>
        <w:jc w:val="center"/>
        <w:rPr>
          <w:rFonts w:cstheme="minorHAnsi"/>
          <w:b/>
          <w:sz w:val="28"/>
          <w:szCs w:val="28"/>
        </w:rPr>
      </w:pPr>
    </w:p>
    <w:p w14:paraId="4AFEBF9D" w14:textId="77777777" w:rsidR="00E10DE2" w:rsidRDefault="00E10DE2" w:rsidP="007446E5">
      <w:pPr>
        <w:spacing w:line="240" w:lineRule="auto"/>
        <w:rPr>
          <w:rFonts w:cstheme="minorHAnsi"/>
          <w:b/>
          <w:sz w:val="28"/>
          <w:szCs w:val="28"/>
        </w:rPr>
      </w:pPr>
    </w:p>
    <w:p w14:paraId="19912B8F" w14:textId="77777777" w:rsidR="00AA0F97" w:rsidRPr="00E10DE2" w:rsidRDefault="00AA0F97" w:rsidP="007446E5">
      <w:pPr>
        <w:spacing w:line="240" w:lineRule="auto"/>
        <w:rPr>
          <w:rFonts w:cstheme="minorHAnsi"/>
          <w:b/>
          <w:sz w:val="28"/>
          <w:szCs w:val="28"/>
        </w:rPr>
      </w:pPr>
      <w:r w:rsidRPr="00E10DE2">
        <w:rPr>
          <w:rFonts w:cstheme="minorHAnsi"/>
          <w:b/>
          <w:sz w:val="28"/>
          <w:szCs w:val="28"/>
        </w:rPr>
        <w:lastRenderedPageBreak/>
        <w:t>APPOINTMENT AND SELECTION OF ADULTS IN REGULATED WORK WITH CHILDREN PROCEDURE</w:t>
      </w:r>
    </w:p>
    <w:p w14:paraId="7140D361" w14:textId="146E5D7E" w:rsidR="00AA0F97" w:rsidRPr="00E10DE2" w:rsidRDefault="00AA0F97" w:rsidP="00AA0F97">
      <w:pPr>
        <w:spacing w:line="240" w:lineRule="auto"/>
        <w:jc w:val="both"/>
        <w:rPr>
          <w:rFonts w:cstheme="minorHAnsi"/>
        </w:rPr>
      </w:pPr>
      <w:r w:rsidRPr="00E10DE2">
        <w:rPr>
          <w:rFonts w:cstheme="minorHAnsi"/>
        </w:rPr>
        <w:t xml:space="preserve">In line with </w:t>
      </w:r>
      <w:ins w:id="0" w:author="Cardwell, Fiona" w:date="2017-01-17T13:25:00Z">
        <w:r w:rsidR="00E804F5" w:rsidRPr="00E10DE2">
          <w:rPr>
            <w:rFonts w:cstheme="minorHAnsi"/>
          </w:rPr>
          <w:t xml:space="preserve">Scottish FA </w:t>
        </w:r>
      </w:ins>
      <w:r w:rsidRPr="00E10DE2">
        <w:rPr>
          <w:rFonts w:cstheme="minorHAnsi"/>
        </w:rPr>
        <w:t>Articles 2 without discrimination and 3 in the best interests of the child of the United Nations Convention on the R</w:t>
      </w:r>
      <w:r w:rsidR="007446E5" w:rsidRPr="00E10DE2">
        <w:rPr>
          <w:rFonts w:cstheme="minorHAnsi"/>
        </w:rPr>
        <w:t xml:space="preserve">ights of the Child (UNCRC), </w:t>
      </w:r>
      <w:r w:rsidR="00E804F5" w:rsidRPr="00E10DE2">
        <w:rPr>
          <w:rFonts w:cstheme="minorHAnsi"/>
        </w:rPr>
        <w:t>S</w:t>
      </w:r>
      <w:r w:rsidR="007446E5" w:rsidRPr="00E10DE2">
        <w:rPr>
          <w:rFonts w:cstheme="minorHAnsi"/>
        </w:rPr>
        <w:t xml:space="preserve">cottish </w:t>
      </w:r>
      <w:r w:rsidR="00E804F5" w:rsidRPr="00E10DE2">
        <w:rPr>
          <w:rFonts w:cstheme="minorHAnsi"/>
        </w:rPr>
        <w:t>W</w:t>
      </w:r>
      <w:r w:rsidR="007446E5" w:rsidRPr="00E10DE2">
        <w:rPr>
          <w:rFonts w:cstheme="minorHAnsi"/>
        </w:rPr>
        <w:t xml:space="preserve">omen’s </w:t>
      </w:r>
      <w:r w:rsidR="00E804F5" w:rsidRPr="00E10DE2">
        <w:rPr>
          <w:rFonts w:cstheme="minorHAnsi"/>
        </w:rPr>
        <w:t>F</w:t>
      </w:r>
      <w:r w:rsidR="007446E5" w:rsidRPr="00E10DE2">
        <w:rPr>
          <w:rFonts w:cstheme="minorHAnsi"/>
        </w:rPr>
        <w:t>ootball (SWF)</w:t>
      </w:r>
      <w:r w:rsidRPr="00E10DE2">
        <w:rPr>
          <w:rFonts w:cstheme="minorHAnsi"/>
        </w:rPr>
        <w:t xml:space="preserve"> will take all reasonable steps to ensure that coaches and other adults working with children in football have been recruited appropriately.  This will allow that within their right of Article 31 to access leisure, play and recreation, </w:t>
      </w:r>
      <w:r w:rsidR="007446E5" w:rsidRPr="00E10DE2">
        <w:rPr>
          <w:rFonts w:cstheme="minorHAnsi"/>
        </w:rPr>
        <w:t>SWF</w:t>
      </w:r>
      <w:r w:rsidRPr="00E10DE2">
        <w:rPr>
          <w:rFonts w:cstheme="minorHAnsi"/>
        </w:rPr>
        <w:t xml:space="preserve"> will ensure that during that participation at any level of football we take all measures to protect them in line with Articles 19 and 34.</w:t>
      </w:r>
    </w:p>
    <w:p w14:paraId="5EFA268C" w14:textId="0F146261" w:rsidR="00AA0F97" w:rsidRPr="00E10DE2" w:rsidRDefault="00AA0F97" w:rsidP="00AA0F97">
      <w:pPr>
        <w:spacing w:line="240" w:lineRule="auto"/>
        <w:jc w:val="both"/>
        <w:rPr>
          <w:rFonts w:cstheme="minorHAnsi"/>
        </w:rPr>
      </w:pPr>
      <w:r w:rsidRPr="00E10DE2">
        <w:rPr>
          <w:rFonts w:cstheme="minorHAnsi"/>
        </w:rPr>
        <w:t xml:space="preserve">As part of this process, we aim to ensure that unsuitable people are prevented from undertaking regulated work with children. Further, we recognise that we have a legal duty under the Protection of Vulnerable Groups (Scotland) Act 2007 to ensure that individuals who are barred from regulated work with children are not engaged (either paid or unpaid) in regulated work with children within </w:t>
      </w:r>
      <w:r w:rsidR="007446E5" w:rsidRPr="00E10DE2">
        <w:rPr>
          <w:rFonts w:cstheme="minorHAnsi"/>
        </w:rPr>
        <w:t>SWF</w:t>
      </w:r>
      <w:r w:rsidRPr="00E10DE2">
        <w:rPr>
          <w:rFonts w:cstheme="minorHAnsi"/>
        </w:rPr>
        <w:t>.</w:t>
      </w:r>
    </w:p>
    <w:p w14:paraId="3DA5C1DE" w14:textId="03947686" w:rsidR="00AA0F97" w:rsidRPr="00E10DE2" w:rsidRDefault="00AA0F97" w:rsidP="00AA0F97">
      <w:pPr>
        <w:spacing w:line="240" w:lineRule="auto"/>
        <w:jc w:val="both"/>
        <w:rPr>
          <w:rFonts w:cstheme="minorHAnsi"/>
        </w:rPr>
      </w:pPr>
      <w:r w:rsidRPr="00E10DE2">
        <w:rPr>
          <w:rFonts w:cstheme="minorHAnsi"/>
        </w:rPr>
        <w:t xml:space="preserve">The following procedure will be completed for all positions deemed to be regulated work with children within </w:t>
      </w:r>
      <w:r w:rsidR="007446E5" w:rsidRPr="00E10DE2">
        <w:rPr>
          <w:rFonts w:cstheme="minorHAnsi"/>
        </w:rPr>
        <w:t>SWF</w:t>
      </w:r>
      <w:r w:rsidRPr="00E10DE2">
        <w:rPr>
          <w:rFonts w:cstheme="minorHAnsi"/>
        </w:rPr>
        <w:t>.  In line with the UNCRC and regulated work with children definition, this applies to all children and young people under the ages of 18 years old.</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548"/>
      </w:tblGrid>
      <w:tr w:rsidR="00AA0F97" w:rsidRPr="00E10DE2" w14:paraId="4B109572" w14:textId="77777777" w:rsidTr="005C3518">
        <w:tc>
          <w:tcPr>
            <w:tcW w:w="10548" w:type="dxa"/>
            <w:shd w:val="clear" w:color="auto" w:fill="E6E6E6"/>
          </w:tcPr>
          <w:p w14:paraId="1B0B48E7" w14:textId="77777777" w:rsidR="00AA0F97" w:rsidRPr="00E10DE2" w:rsidRDefault="00AA0F97" w:rsidP="005C3518">
            <w:pPr>
              <w:pStyle w:val="ListParagraph"/>
              <w:numPr>
                <w:ilvl w:val="0"/>
                <w:numId w:val="6"/>
              </w:numPr>
              <w:spacing w:after="0" w:line="240" w:lineRule="auto"/>
              <w:jc w:val="both"/>
              <w:rPr>
                <w:rFonts w:cstheme="minorHAnsi"/>
              </w:rPr>
            </w:pPr>
            <w:r w:rsidRPr="00E10DE2">
              <w:rPr>
                <w:rFonts w:cstheme="minorHAnsi"/>
                <w:b/>
              </w:rPr>
              <w:t>Advertising</w:t>
            </w:r>
          </w:p>
          <w:p w14:paraId="1AF884EF" w14:textId="77777777" w:rsidR="00AA0F97" w:rsidRPr="00E10DE2" w:rsidRDefault="00AA0F97" w:rsidP="005C3518">
            <w:pPr>
              <w:pStyle w:val="ListParagraph"/>
              <w:spacing w:after="0" w:line="240" w:lineRule="auto"/>
              <w:jc w:val="both"/>
              <w:rPr>
                <w:rFonts w:cstheme="minorHAnsi"/>
              </w:rPr>
            </w:pPr>
          </w:p>
        </w:tc>
      </w:tr>
    </w:tbl>
    <w:p w14:paraId="56422156" w14:textId="77777777" w:rsidR="00AA0F97" w:rsidRPr="00E10DE2" w:rsidRDefault="00AA0F97" w:rsidP="00AA0F97">
      <w:pPr>
        <w:spacing w:line="240" w:lineRule="auto"/>
        <w:jc w:val="both"/>
        <w:rPr>
          <w:rFonts w:cstheme="minorHAnsi"/>
          <w:sz w:val="2"/>
          <w:szCs w:val="2"/>
        </w:rPr>
      </w:pPr>
    </w:p>
    <w:p w14:paraId="4205C1CD" w14:textId="77777777" w:rsidR="00AA0F97" w:rsidRPr="00E10DE2" w:rsidRDefault="00AA0F97" w:rsidP="00AA0F97">
      <w:pPr>
        <w:spacing w:line="240" w:lineRule="auto"/>
        <w:jc w:val="both"/>
        <w:rPr>
          <w:rFonts w:cstheme="minorHAnsi"/>
        </w:rPr>
      </w:pPr>
      <w:r w:rsidRPr="00E10DE2">
        <w:rPr>
          <w:rFonts w:cstheme="minorHAnsi"/>
        </w:rPr>
        <w:t>Any forms of advertising used to recruit members of staff and volunteers for regulated work with children will include the following:</w:t>
      </w:r>
    </w:p>
    <w:p w14:paraId="71E89BFA" w14:textId="77777777" w:rsidR="00AA0F97" w:rsidRPr="00E10DE2" w:rsidRDefault="00AA0F97" w:rsidP="00AA0F97">
      <w:pPr>
        <w:numPr>
          <w:ilvl w:val="0"/>
          <w:numId w:val="1"/>
        </w:numPr>
        <w:spacing w:after="0" w:line="240" w:lineRule="auto"/>
        <w:jc w:val="both"/>
        <w:rPr>
          <w:rFonts w:cstheme="minorHAnsi"/>
          <w:b/>
        </w:rPr>
      </w:pPr>
      <w:r w:rsidRPr="00E10DE2">
        <w:rPr>
          <w:rFonts w:cstheme="minorHAnsi"/>
        </w:rPr>
        <w:t xml:space="preserve">A statement that the position includes regulated work with children and will require PVG Scheme membership. </w:t>
      </w:r>
    </w:p>
    <w:p w14:paraId="03B4C31B" w14:textId="77777777" w:rsidR="00AA0F97" w:rsidRPr="00E10DE2" w:rsidRDefault="00AA0F97" w:rsidP="00AA0F97">
      <w:pPr>
        <w:spacing w:after="0" w:line="240" w:lineRule="auto"/>
        <w:ind w:left="720"/>
        <w:jc w:val="both"/>
        <w:rPr>
          <w:rFonts w:cstheme="minorHAnsi"/>
          <w:b/>
        </w:rPr>
      </w:pPr>
    </w:p>
    <w:p w14:paraId="48AD8AE5" w14:textId="77777777" w:rsidR="00AA0F97" w:rsidRPr="00E10DE2" w:rsidRDefault="00AA0F97" w:rsidP="00AA0F97">
      <w:pPr>
        <w:spacing w:after="0" w:line="240" w:lineRule="auto"/>
        <w:jc w:val="both"/>
        <w:rPr>
          <w:rFonts w:cstheme="minorHAnsi"/>
          <w:b/>
          <w:sz w:val="2"/>
          <w:szCs w:val="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548"/>
      </w:tblGrid>
      <w:tr w:rsidR="00AA0F97" w:rsidRPr="00E10DE2" w14:paraId="33D59435" w14:textId="77777777" w:rsidTr="005C3518">
        <w:tc>
          <w:tcPr>
            <w:tcW w:w="10548" w:type="dxa"/>
            <w:shd w:val="clear" w:color="auto" w:fill="E6E6E6"/>
          </w:tcPr>
          <w:p w14:paraId="44B653D9" w14:textId="77777777" w:rsidR="00AA0F97" w:rsidRPr="00E10DE2" w:rsidRDefault="00AA0F97" w:rsidP="005C3518">
            <w:pPr>
              <w:pStyle w:val="ListParagraph"/>
              <w:numPr>
                <w:ilvl w:val="0"/>
                <w:numId w:val="6"/>
              </w:numPr>
              <w:spacing w:after="0" w:line="240" w:lineRule="auto"/>
              <w:jc w:val="both"/>
              <w:rPr>
                <w:rFonts w:cstheme="minorHAnsi"/>
              </w:rPr>
            </w:pPr>
            <w:r w:rsidRPr="00E10DE2">
              <w:rPr>
                <w:rFonts w:cstheme="minorHAnsi"/>
                <w:b/>
              </w:rPr>
              <w:t>Pre-application Information</w:t>
            </w:r>
          </w:p>
          <w:p w14:paraId="21BB91D0" w14:textId="77777777" w:rsidR="00AA0F97" w:rsidRPr="00E10DE2" w:rsidRDefault="00AA0F97" w:rsidP="005C3518">
            <w:pPr>
              <w:pStyle w:val="ListParagraph"/>
              <w:spacing w:after="0" w:line="240" w:lineRule="auto"/>
              <w:jc w:val="both"/>
              <w:rPr>
                <w:rFonts w:cstheme="minorHAnsi"/>
              </w:rPr>
            </w:pPr>
          </w:p>
        </w:tc>
      </w:tr>
    </w:tbl>
    <w:p w14:paraId="23A37F36" w14:textId="77777777" w:rsidR="00AA0F97" w:rsidRPr="00E10DE2" w:rsidRDefault="00AA0F97" w:rsidP="00AA0F97">
      <w:pPr>
        <w:spacing w:line="240" w:lineRule="auto"/>
        <w:jc w:val="both"/>
        <w:rPr>
          <w:rFonts w:cstheme="minorHAnsi"/>
          <w:sz w:val="2"/>
          <w:szCs w:val="2"/>
        </w:rPr>
      </w:pPr>
    </w:p>
    <w:p w14:paraId="5253F8CF" w14:textId="77777777" w:rsidR="00AA0F97" w:rsidRPr="00E10DE2" w:rsidRDefault="00AA0F97" w:rsidP="00AA0F97">
      <w:pPr>
        <w:spacing w:line="240" w:lineRule="auto"/>
        <w:jc w:val="both"/>
        <w:rPr>
          <w:rFonts w:cstheme="minorHAnsi"/>
        </w:rPr>
      </w:pPr>
      <w:r w:rsidRPr="00E10DE2">
        <w:rPr>
          <w:rFonts w:cstheme="minorHAnsi"/>
        </w:rPr>
        <w:t>Pre-application information for these positions will be available to applicants online and will include:</w:t>
      </w:r>
    </w:p>
    <w:p w14:paraId="7A7CEDE5" w14:textId="77777777" w:rsidR="00AA0F97" w:rsidRPr="00E10DE2" w:rsidRDefault="00AA0F97" w:rsidP="00AA0F97">
      <w:pPr>
        <w:numPr>
          <w:ilvl w:val="0"/>
          <w:numId w:val="2"/>
        </w:numPr>
        <w:spacing w:after="0" w:line="240" w:lineRule="auto"/>
        <w:jc w:val="both"/>
        <w:rPr>
          <w:rFonts w:cstheme="minorHAnsi"/>
        </w:rPr>
      </w:pPr>
      <w:r w:rsidRPr="00E10DE2">
        <w:rPr>
          <w:rFonts w:cstheme="minorHAnsi"/>
        </w:rPr>
        <w:t xml:space="preserve">A role description outlining the roles and responsibilities of the </w:t>
      </w:r>
      <w:proofErr w:type="gramStart"/>
      <w:r w:rsidRPr="00E10DE2">
        <w:rPr>
          <w:rFonts w:cstheme="minorHAnsi"/>
        </w:rPr>
        <w:t>position</w:t>
      </w:r>
      <w:proofErr w:type="gramEnd"/>
      <w:r w:rsidRPr="00E10DE2">
        <w:rPr>
          <w:rFonts w:cstheme="minorHAnsi"/>
        </w:rPr>
        <w:t xml:space="preserve"> </w:t>
      </w:r>
    </w:p>
    <w:p w14:paraId="25BF5C16" w14:textId="77777777" w:rsidR="00AA0F97" w:rsidRPr="00E10DE2" w:rsidRDefault="00AA0F97" w:rsidP="00AA0F97">
      <w:pPr>
        <w:numPr>
          <w:ilvl w:val="0"/>
          <w:numId w:val="2"/>
        </w:numPr>
        <w:spacing w:after="0" w:line="240" w:lineRule="auto"/>
        <w:jc w:val="both"/>
        <w:rPr>
          <w:rFonts w:cstheme="minorHAnsi"/>
        </w:rPr>
      </w:pPr>
      <w:r w:rsidRPr="00E10DE2">
        <w:rPr>
          <w:rFonts w:cstheme="minorHAnsi"/>
        </w:rPr>
        <w:t xml:space="preserve">A person specification, stating qualifications or experience of working with children </w:t>
      </w:r>
      <w:proofErr w:type="gramStart"/>
      <w:r w:rsidRPr="00E10DE2">
        <w:rPr>
          <w:rFonts w:cstheme="minorHAnsi"/>
        </w:rPr>
        <w:t>required</w:t>
      </w:r>
      <w:proofErr w:type="gramEnd"/>
      <w:r w:rsidRPr="00E10DE2">
        <w:rPr>
          <w:rFonts w:cstheme="minorHAnsi"/>
        </w:rPr>
        <w:t xml:space="preserve"> </w:t>
      </w:r>
    </w:p>
    <w:p w14:paraId="393C6F11" w14:textId="77777777" w:rsidR="00AA0F97" w:rsidRPr="00E10DE2" w:rsidRDefault="00AA0F97" w:rsidP="00AA0F97">
      <w:pPr>
        <w:numPr>
          <w:ilvl w:val="0"/>
          <w:numId w:val="2"/>
        </w:numPr>
        <w:spacing w:after="0" w:line="240" w:lineRule="auto"/>
        <w:jc w:val="both"/>
        <w:rPr>
          <w:rFonts w:cstheme="minorHAnsi"/>
        </w:rPr>
      </w:pPr>
      <w:r w:rsidRPr="00E10DE2">
        <w:rPr>
          <w:rFonts w:cstheme="minorHAnsi"/>
        </w:rPr>
        <w:t xml:space="preserve">An application </w:t>
      </w:r>
      <w:proofErr w:type="gramStart"/>
      <w:r w:rsidRPr="00E10DE2">
        <w:rPr>
          <w:rFonts w:cstheme="minorHAnsi"/>
        </w:rPr>
        <w:t>form</w:t>
      </w:r>
      <w:proofErr w:type="gramEnd"/>
      <w:r w:rsidRPr="00E10DE2">
        <w:rPr>
          <w:rFonts w:cstheme="minorHAnsi"/>
        </w:rPr>
        <w:t xml:space="preserve"> </w:t>
      </w:r>
    </w:p>
    <w:p w14:paraId="5E7DA60E" w14:textId="77777777" w:rsidR="00AA0F97" w:rsidRPr="00E10DE2" w:rsidRDefault="00AA0F97" w:rsidP="00AA0F97">
      <w:pPr>
        <w:spacing w:after="0" w:line="240" w:lineRule="auto"/>
        <w:ind w:left="720"/>
        <w:jc w:val="both"/>
        <w:rPr>
          <w:rFonts w:cstheme="minorHAnsi"/>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548"/>
      </w:tblGrid>
      <w:tr w:rsidR="00AA0F97" w:rsidRPr="00E10DE2" w14:paraId="530DB561" w14:textId="77777777" w:rsidTr="005C3518">
        <w:tc>
          <w:tcPr>
            <w:tcW w:w="10548" w:type="dxa"/>
            <w:shd w:val="clear" w:color="auto" w:fill="E6E6E6"/>
          </w:tcPr>
          <w:p w14:paraId="155860D9" w14:textId="77777777" w:rsidR="00AA0F97" w:rsidRPr="00E10DE2" w:rsidRDefault="00AA0F97" w:rsidP="005C3518">
            <w:pPr>
              <w:pStyle w:val="ListParagraph"/>
              <w:numPr>
                <w:ilvl w:val="0"/>
                <w:numId w:val="6"/>
              </w:numPr>
              <w:spacing w:after="0" w:line="240" w:lineRule="auto"/>
              <w:jc w:val="both"/>
              <w:rPr>
                <w:rFonts w:cstheme="minorHAnsi"/>
              </w:rPr>
            </w:pPr>
            <w:r w:rsidRPr="00E10DE2">
              <w:rPr>
                <w:rFonts w:cstheme="minorHAnsi"/>
                <w:b/>
              </w:rPr>
              <w:t>Application Form</w:t>
            </w:r>
          </w:p>
          <w:p w14:paraId="7A881EAC" w14:textId="77777777" w:rsidR="00AA0F97" w:rsidRPr="00E10DE2" w:rsidRDefault="00AA0F97" w:rsidP="005C3518">
            <w:pPr>
              <w:pStyle w:val="ListParagraph"/>
              <w:spacing w:after="0" w:line="240" w:lineRule="auto"/>
              <w:jc w:val="both"/>
              <w:rPr>
                <w:rFonts w:cstheme="minorHAnsi"/>
              </w:rPr>
            </w:pPr>
          </w:p>
        </w:tc>
      </w:tr>
    </w:tbl>
    <w:p w14:paraId="4FF41EAF" w14:textId="77777777" w:rsidR="00AA0F97" w:rsidRPr="00E10DE2" w:rsidRDefault="00AA0F97" w:rsidP="00AA0F97">
      <w:pPr>
        <w:spacing w:line="240" w:lineRule="auto"/>
        <w:jc w:val="both"/>
        <w:rPr>
          <w:rFonts w:cstheme="minorHAnsi"/>
          <w:b/>
          <w:sz w:val="2"/>
          <w:szCs w:val="2"/>
        </w:rPr>
      </w:pPr>
    </w:p>
    <w:p w14:paraId="6349EE3F" w14:textId="77777777" w:rsidR="00AA0F97" w:rsidRPr="00E10DE2" w:rsidRDefault="00AA0F97" w:rsidP="00AA0F97">
      <w:pPr>
        <w:spacing w:line="240" w:lineRule="auto"/>
        <w:jc w:val="both"/>
        <w:rPr>
          <w:rFonts w:cstheme="minorHAnsi"/>
        </w:rPr>
      </w:pPr>
      <w:r w:rsidRPr="00E10DE2">
        <w:rPr>
          <w:rFonts w:cstheme="minorHAnsi"/>
        </w:rPr>
        <w:t xml:space="preserve">All applicants will be requested to complete an application form.  The purpose of the application form is to obtain relevant details for the position and referee contact details.  </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548"/>
      </w:tblGrid>
      <w:tr w:rsidR="00AA0F97" w:rsidRPr="00E10DE2" w14:paraId="306D3C76" w14:textId="77777777" w:rsidTr="005C3518">
        <w:tc>
          <w:tcPr>
            <w:tcW w:w="10548" w:type="dxa"/>
            <w:shd w:val="clear" w:color="auto" w:fill="E6E6E6"/>
          </w:tcPr>
          <w:p w14:paraId="2645DC73" w14:textId="77777777" w:rsidR="00AA0F97" w:rsidRPr="00E10DE2" w:rsidRDefault="00AA0F97" w:rsidP="005C3518">
            <w:pPr>
              <w:pStyle w:val="ListParagraph"/>
              <w:numPr>
                <w:ilvl w:val="0"/>
                <w:numId w:val="6"/>
              </w:numPr>
              <w:spacing w:after="0" w:line="240" w:lineRule="auto"/>
              <w:jc w:val="both"/>
              <w:rPr>
                <w:rFonts w:cstheme="minorHAnsi"/>
              </w:rPr>
            </w:pPr>
            <w:r w:rsidRPr="00E10DE2">
              <w:rPr>
                <w:rFonts w:cstheme="minorHAnsi"/>
                <w:b/>
              </w:rPr>
              <w:t>Review Applications and Interview</w:t>
            </w:r>
          </w:p>
          <w:p w14:paraId="61270164" w14:textId="77777777" w:rsidR="00AA0F97" w:rsidRPr="00E10DE2" w:rsidRDefault="00AA0F97" w:rsidP="005C3518">
            <w:pPr>
              <w:pStyle w:val="ListParagraph"/>
              <w:spacing w:after="0" w:line="240" w:lineRule="auto"/>
              <w:jc w:val="both"/>
              <w:rPr>
                <w:rFonts w:cstheme="minorHAnsi"/>
              </w:rPr>
            </w:pPr>
          </w:p>
        </w:tc>
      </w:tr>
    </w:tbl>
    <w:p w14:paraId="69B53A41" w14:textId="77777777" w:rsidR="00AA0F97" w:rsidRPr="00E10DE2" w:rsidRDefault="00AA0F97" w:rsidP="00AA0F97">
      <w:pPr>
        <w:spacing w:line="240" w:lineRule="auto"/>
        <w:jc w:val="both"/>
        <w:rPr>
          <w:rFonts w:cstheme="minorHAnsi"/>
          <w:b/>
          <w:sz w:val="2"/>
          <w:szCs w:val="2"/>
        </w:rPr>
      </w:pPr>
    </w:p>
    <w:p w14:paraId="6888C313" w14:textId="46CA902E" w:rsidR="00AA0F97" w:rsidRPr="00E10DE2" w:rsidRDefault="007446E5" w:rsidP="00AA0F97">
      <w:pPr>
        <w:spacing w:line="240" w:lineRule="auto"/>
        <w:jc w:val="both"/>
        <w:rPr>
          <w:rFonts w:cstheme="minorHAnsi"/>
        </w:rPr>
      </w:pPr>
      <w:r w:rsidRPr="00E10DE2">
        <w:rPr>
          <w:rFonts w:cstheme="minorHAnsi"/>
        </w:rPr>
        <w:t>SWF</w:t>
      </w:r>
      <w:r w:rsidR="00AA0F97" w:rsidRPr="00E10DE2">
        <w:rPr>
          <w:rFonts w:cstheme="minorHAnsi"/>
          <w:b/>
          <w:i/>
        </w:rPr>
        <w:t xml:space="preserve"> </w:t>
      </w:r>
      <w:r w:rsidR="00AA0F97" w:rsidRPr="00E10DE2">
        <w:rPr>
          <w:rFonts w:cstheme="minorHAnsi"/>
        </w:rPr>
        <w:t>will review application forms and consider applicants for interview.  Successful applicants will be invited to interview.  Interviews will then be carried out.</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548"/>
      </w:tblGrid>
      <w:tr w:rsidR="00AA0F97" w:rsidRPr="00E10DE2" w14:paraId="27CA5037" w14:textId="77777777" w:rsidTr="005C3518">
        <w:tc>
          <w:tcPr>
            <w:tcW w:w="10548" w:type="dxa"/>
            <w:shd w:val="clear" w:color="auto" w:fill="E6E6E6"/>
          </w:tcPr>
          <w:p w14:paraId="61B0AC95" w14:textId="77777777" w:rsidR="00AA0F97" w:rsidRPr="00E10DE2" w:rsidRDefault="00AA0F97" w:rsidP="005C3518">
            <w:pPr>
              <w:pStyle w:val="ListParagraph"/>
              <w:numPr>
                <w:ilvl w:val="0"/>
                <w:numId w:val="6"/>
              </w:numPr>
              <w:spacing w:after="0" w:line="240" w:lineRule="auto"/>
              <w:jc w:val="both"/>
              <w:rPr>
                <w:rFonts w:cstheme="minorHAnsi"/>
              </w:rPr>
            </w:pPr>
            <w:r w:rsidRPr="00E10DE2">
              <w:rPr>
                <w:rFonts w:cstheme="minorHAnsi"/>
                <w:b/>
              </w:rPr>
              <w:t>Offer of Position</w:t>
            </w:r>
          </w:p>
          <w:p w14:paraId="51D9B38F" w14:textId="77777777" w:rsidR="00AA0F97" w:rsidRPr="00E10DE2" w:rsidRDefault="00AA0F97" w:rsidP="005C3518">
            <w:pPr>
              <w:pStyle w:val="ListParagraph"/>
              <w:spacing w:after="0" w:line="240" w:lineRule="auto"/>
              <w:jc w:val="both"/>
              <w:rPr>
                <w:rFonts w:cstheme="minorHAnsi"/>
              </w:rPr>
            </w:pPr>
          </w:p>
        </w:tc>
      </w:tr>
    </w:tbl>
    <w:p w14:paraId="17740A9A" w14:textId="77777777" w:rsidR="00AA0F97" w:rsidRPr="00E10DE2" w:rsidRDefault="00AA0F97" w:rsidP="00AA0F97">
      <w:pPr>
        <w:spacing w:line="240" w:lineRule="auto"/>
        <w:jc w:val="both"/>
        <w:rPr>
          <w:rFonts w:cstheme="minorHAnsi"/>
          <w:b/>
          <w:sz w:val="2"/>
          <w:szCs w:val="2"/>
        </w:rPr>
      </w:pPr>
    </w:p>
    <w:p w14:paraId="59C76766" w14:textId="4D2EC55B" w:rsidR="00AA0F97" w:rsidRPr="00E10DE2" w:rsidRDefault="00AA0F97" w:rsidP="00AA0F97">
      <w:pPr>
        <w:spacing w:line="240" w:lineRule="auto"/>
        <w:jc w:val="both"/>
        <w:rPr>
          <w:rFonts w:cstheme="minorHAnsi"/>
        </w:rPr>
      </w:pPr>
      <w:r w:rsidRPr="00E10DE2">
        <w:rPr>
          <w:rFonts w:cstheme="minorHAnsi"/>
        </w:rPr>
        <w:t xml:space="preserve">Once a decision has been made to offer appointment, an offer letter will be sent to the applicant.  This will include details of the position, any special requirements and any obligations </w:t>
      </w:r>
      <w:proofErr w:type="gramStart"/>
      <w:r w:rsidRPr="00E10DE2">
        <w:rPr>
          <w:rFonts w:cstheme="minorHAnsi"/>
        </w:rPr>
        <w:t>e.g.</w:t>
      </w:r>
      <w:proofErr w:type="gramEnd"/>
      <w:r w:rsidRPr="00E10DE2">
        <w:rPr>
          <w:rFonts w:cstheme="minorHAnsi"/>
        </w:rPr>
        <w:t xml:space="preserve"> agreement to the policies and procedures of</w:t>
      </w:r>
      <w:r w:rsidRPr="00E10DE2">
        <w:rPr>
          <w:rFonts w:cstheme="minorHAnsi"/>
          <w:b/>
        </w:rPr>
        <w:t xml:space="preserve"> </w:t>
      </w:r>
      <w:r w:rsidR="007446E5" w:rsidRPr="00E10DE2">
        <w:rPr>
          <w:rFonts w:cstheme="minorHAnsi"/>
        </w:rPr>
        <w:t>SWF</w:t>
      </w:r>
      <w:r w:rsidRPr="00E10DE2">
        <w:rPr>
          <w:rFonts w:cstheme="minorHAnsi"/>
          <w:i/>
        </w:rPr>
        <w:t>,</w:t>
      </w:r>
      <w:r w:rsidRPr="00E10DE2">
        <w:rPr>
          <w:rFonts w:cstheme="minorHAnsi"/>
        </w:rPr>
        <w:t xml:space="preserve"> the probation</w:t>
      </w:r>
      <w:r w:rsidRPr="00E10DE2">
        <w:rPr>
          <w:rFonts w:cstheme="minorHAnsi"/>
          <w:bCs/>
        </w:rPr>
        <w:t xml:space="preserve">ary </w:t>
      </w:r>
      <w:r w:rsidRPr="00E10DE2">
        <w:rPr>
          <w:rFonts w:cstheme="minorHAnsi"/>
        </w:rPr>
        <w:t xml:space="preserve">period and responsibilities of the role.  </w:t>
      </w:r>
    </w:p>
    <w:p w14:paraId="2E61E3A0" w14:textId="707CA861" w:rsidR="00AA0F97" w:rsidRPr="00E10DE2" w:rsidRDefault="00AA0F97" w:rsidP="00AA0F97">
      <w:pPr>
        <w:spacing w:line="240" w:lineRule="auto"/>
        <w:jc w:val="both"/>
        <w:rPr>
          <w:rFonts w:cstheme="minorHAnsi"/>
        </w:rPr>
      </w:pPr>
      <w:r w:rsidRPr="00E10DE2">
        <w:rPr>
          <w:rFonts w:cstheme="minorHAnsi"/>
        </w:rPr>
        <w:lastRenderedPageBreak/>
        <w:t xml:space="preserve">A PVG Scheme Membership form and self-declaration form will be sent out for the successful applicant to complete and return for processing. The offer must be formally accepted and agreed to in writing </w:t>
      </w:r>
      <w:proofErr w:type="gramStart"/>
      <w:r w:rsidRPr="00E10DE2">
        <w:rPr>
          <w:rFonts w:cstheme="minorHAnsi"/>
        </w:rPr>
        <w:t>e.g.</w:t>
      </w:r>
      <w:proofErr w:type="gramEnd"/>
      <w:r w:rsidRPr="00E10DE2">
        <w:rPr>
          <w:rFonts w:cstheme="minorHAnsi"/>
        </w:rPr>
        <w:t xml:space="preserve"> by the individual signing and dating their agreement on the offer letter and returning it to </w:t>
      </w:r>
      <w:r w:rsidR="007446E5" w:rsidRPr="00E10DE2">
        <w:rPr>
          <w:rFonts w:cstheme="minorHAnsi"/>
        </w:rPr>
        <w:t>SWF</w:t>
      </w:r>
      <w:r w:rsidRPr="00E10DE2">
        <w:rPr>
          <w:rFonts w:cstheme="minorHAnsi"/>
        </w:rPr>
        <w:t xml:space="preserve">. </w:t>
      </w:r>
    </w:p>
    <w:p w14:paraId="7C66353B" w14:textId="77777777" w:rsidR="00AA0F97" w:rsidRPr="00E10DE2" w:rsidRDefault="00AA0F97" w:rsidP="00AA0F97">
      <w:pPr>
        <w:spacing w:line="240" w:lineRule="auto"/>
        <w:jc w:val="both"/>
        <w:rPr>
          <w:rFonts w:cstheme="minorHAnsi"/>
        </w:rPr>
      </w:pPr>
      <w:r w:rsidRPr="00E10DE2">
        <w:rPr>
          <w:rFonts w:cstheme="minorHAnsi"/>
        </w:rPr>
        <w:t>The applicant’s appointment will only be confirmed when:</w:t>
      </w:r>
    </w:p>
    <w:p w14:paraId="78151CE7" w14:textId="77777777" w:rsidR="00AA0F97" w:rsidRPr="00E10DE2" w:rsidRDefault="00AA0F97" w:rsidP="00AA0F97">
      <w:pPr>
        <w:numPr>
          <w:ilvl w:val="0"/>
          <w:numId w:val="5"/>
        </w:numPr>
        <w:spacing w:after="0" w:line="240" w:lineRule="auto"/>
        <w:jc w:val="both"/>
        <w:rPr>
          <w:rFonts w:cstheme="minorHAnsi"/>
        </w:rPr>
      </w:pPr>
      <w:r w:rsidRPr="00E10DE2">
        <w:rPr>
          <w:rFonts w:cstheme="minorHAnsi"/>
        </w:rPr>
        <w:t xml:space="preserve">Two references have been received, checked and </w:t>
      </w:r>
      <w:proofErr w:type="gramStart"/>
      <w:r w:rsidRPr="00E10DE2">
        <w:rPr>
          <w:rFonts w:cstheme="minorHAnsi"/>
        </w:rPr>
        <w:t>accepted</w:t>
      </w:r>
      <w:proofErr w:type="gramEnd"/>
    </w:p>
    <w:p w14:paraId="5D02CF83" w14:textId="77777777" w:rsidR="00AA0F97" w:rsidRPr="00E10DE2" w:rsidRDefault="00AA0F97" w:rsidP="00AA0F97">
      <w:pPr>
        <w:numPr>
          <w:ilvl w:val="0"/>
          <w:numId w:val="5"/>
        </w:numPr>
        <w:spacing w:after="0" w:line="240" w:lineRule="auto"/>
        <w:jc w:val="both"/>
        <w:rPr>
          <w:rFonts w:cstheme="minorHAnsi"/>
        </w:rPr>
      </w:pPr>
      <w:r w:rsidRPr="00E10DE2">
        <w:rPr>
          <w:rFonts w:cstheme="minorHAnsi"/>
        </w:rPr>
        <w:t xml:space="preserve">Self-declaration form has been returned and </w:t>
      </w:r>
      <w:proofErr w:type="gramStart"/>
      <w:r w:rsidRPr="00E10DE2">
        <w:rPr>
          <w:rFonts w:cstheme="minorHAnsi"/>
        </w:rPr>
        <w:t>approved</w:t>
      </w:r>
      <w:proofErr w:type="gramEnd"/>
    </w:p>
    <w:p w14:paraId="4FDFCFB2" w14:textId="77777777" w:rsidR="00AA0F97" w:rsidRPr="00E10DE2" w:rsidRDefault="00AA0F97" w:rsidP="00AA0F97">
      <w:pPr>
        <w:numPr>
          <w:ilvl w:val="0"/>
          <w:numId w:val="5"/>
        </w:numPr>
        <w:spacing w:after="0" w:line="240" w:lineRule="auto"/>
        <w:jc w:val="both"/>
        <w:rPr>
          <w:rFonts w:cstheme="minorHAnsi"/>
        </w:rPr>
      </w:pPr>
      <w:r w:rsidRPr="00E10DE2">
        <w:rPr>
          <w:rFonts w:cstheme="minorHAnsi"/>
        </w:rPr>
        <w:t>PVG Scheme Record/Scheme Record Update has been received and accepted.</w:t>
      </w:r>
    </w:p>
    <w:p w14:paraId="582FCA36" w14:textId="77777777" w:rsidR="00AA0F97" w:rsidRPr="00E10DE2" w:rsidRDefault="00AA0F97" w:rsidP="00AA0F97">
      <w:pPr>
        <w:spacing w:after="0" w:line="240" w:lineRule="auto"/>
        <w:ind w:left="720"/>
        <w:jc w:val="both"/>
        <w:rPr>
          <w:rFonts w:cstheme="minorHAnsi"/>
          <w:sz w:val="2"/>
          <w:szCs w:val="2"/>
        </w:rPr>
      </w:pPr>
    </w:p>
    <w:p w14:paraId="3C6D5EB2" w14:textId="77777777" w:rsidR="00AA0F97" w:rsidRPr="00E10DE2" w:rsidRDefault="00AA0F97" w:rsidP="00AA0F97">
      <w:pPr>
        <w:spacing w:line="240" w:lineRule="auto"/>
        <w:jc w:val="both"/>
        <w:rPr>
          <w:rFonts w:cstheme="minorHAnsi"/>
          <w:b/>
          <w:sz w:val="2"/>
          <w:szCs w:val="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548"/>
      </w:tblGrid>
      <w:tr w:rsidR="00AA0F97" w:rsidRPr="00E10DE2" w14:paraId="21A9434D" w14:textId="77777777" w:rsidTr="005C3518">
        <w:tc>
          <w:tcPr>
            <w:tcW w:w="10548" w:type="dxa"/>
            <w:shd w:val="clear" w:color="auto" w:fill="E6E6E6"/>
          </w:tcPr>
          <w:p w14:paraId="4AD6ADC7" w14:textId="77777777" w:rsidR="00AA0F97" w:rsidRPr="00E10DE2" w:rsidRDefault="00AA0F97" w:rsidP="005C3518">
            <w:pPr>
              <w:pStyle w:val="ListParagraph"/>
              <w:numPr>
                <w:ilvl w:val="0"/>
                <w:numId w:val="6"/>
              </w:numPr>
              <w:spacing w:after="0" w:line="240" w:lineRule="auto"/>
              <w:jc w:val="both"/>
              <w:rPr>
                <w:rFonts w:cstheme="minorHAnsi"/>
              </w:rPr>
            </w:pPr>
            <w:r w:rsidRPr="00E10DE2">
              <w:rPr>
                <w:rFonts w:cstheme="minorHAnsi"/>
                <w:b/>
              </w:rPr>
              <w:t>References</w:t>
            </w:r>
          </w:p>
          <w:p w14:paraId="28D58057" w14:textId="77777777" w:rsidR="00AA0F97" w:rsidRPr="00E10DE2" w:rsidRDefault="00AA0F97" w:rsidP="005C3518">
            <w:pPr>
              <w:pStyle w:val="ListParagraph"/>
              <w:spacing w:after="0" w:line="240" w:lineRule="auto"/>
              <w:jc w:val="both"/>
              <w:rPr>
                <w:rFonts w:cstheme="minorHAnsi"/>
              </w:rPr>
            </w:pPr>
          </w:p>
        </w:tc>
      </w:tr>
    </w:tbl>
    <w:p w14:paraId="7587B590" w14:textId="77777777" w:rsidR="00AA0F97" w:rsidRPr="00E10DE2" w:rsidRDefault="00AA0F97" w:rsidP="00AA0F97">
      <w:pPr>
        <w:spacing w:line="240" w:lineRule="auto"/>
        <w:jc w:val="both"/>
        <w:rPr>
          <w:rFonts w:cstheme="minorHAnsi"/>
          <w:b/>
          <w:sz w:val="2"/>
          <w:szCs w:val="2"/>
        </w:rPr>
      </w:pPr>
    </w:p>
    <w:p w14:paraId="724D5849" w14:textId="77777777" w:rsidR="00AA0F97" w:rsidRPr="00E10DE2" w:rsidRDefault="00AA0F97" w:rsidP="00AA0F97">
      <w:pPr>
        <w:spacing w:line="240" w:lineRule="auto"/>
        <w:jc w:val="both"/>
        <w:rPr>
          <w:rFonts w:cstheme="minorHAnsi"/>
        </w:rPr>
      </w:pPr>
      <w:r w:rsidRPr="00E10DE2">
        <w:rPr>
          <w:rFonts w:cstheme="minorHAnsi"/>
        </w:rPr>
        <w:t xml:space="preserve">Two </w:t>
      </w:r>
      <w:r w:rsidRPr="00E10DE2">
        <w:rPr>
          <w:rFonts w:cstheme="minorHAnsi"/>
          <w:u w:val="single"/>
        </w:rPr>
        <w:t>references</w:t>
      </w:r>
      <w:r w:rsidRPr="00E10DE2">
        <w:rPr>
          <w:rFonts w:cstheme="minorHAnsi"/>
        </w:rPr>
        <w:t xml:space="preserve"> will always be requested and thoroughly checked. Where possible at least one of these references will be from an employer or a voluntary organisation where the position required working with children.  References from relatives will not be accepted.  If the applicant has no experience of working with children, specific training requirements may be agreed before their appointment commences.</w:t>
      </w:r>
    </w:p>
    <w:p w14:paraId="1C40D5D8" w14:textId="77777777" w:rsidR="00AA0F97" w:rsidRPr="00E10DE2" w:rsidRDefault="00AA0F97" w:rsidP="00AA0F97">
      <w:pPr>
        <w:spacing w:line="240" w:lineRule="auto"/>
        <w:jc w:val="both"/>
        <w:rPr>
          <w:rFonts w:cstheme="minorHAnsi"/>
          <w:sz w:val="2"/>
          <w:szCs w:val="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548"/>
      </w:tblGrid>
      <w:tr w:rsidR="00AA0F97" w:rsidRPr="00E10DE2" w14:paraId="44E4C628" w14:textId="77777777" w:rsidTr="005C3518">
        <w:tc>
          <w:tcPr>
            <w:tcW w:w="10548" w:type="dxa"/>
            <w:shd w:val="clear" w:color="auto" w:fill="E6E6E6"/>
          </w:tcPr>
          <w:p w14:paraId="7E58738A" w14:textId="77777777" w:rsidR="00AA0F97" w:rsidRPr="00E10DE2" w:rsidRDefault="00AA0F97" w:rsidP="005C3518">
            <w:pPr>
              <w:pStyle w:val="ListParagraph"/>
              <w:numPr>
                <w:ilvl w:val="0"/>
                <w:numId w:val="6"/>
              </w:numPr>
              <w:spacing w:after="0" w:line="240" w:lineRule="auto"/>
              <w:jc w:val="both"/>
              <w:rPr>
                <w:rFonts w:cstheme="minorHAnsi"/>
              </w:rPr>
            </w:pPr>
            <w:r w:rsidRPr="00E10DE2">
              <w:rPr>
                <w:rFonts w:cstheme="minorHAnsi"/>
                <w:b/>
              </w:rPr>
              <w:t>Membership of the PVG Scheme</w:t>
            </w:r>
          </w:p>
          <w:p w14:paraId="22557E8E" w14:textId="77777777" w:rsidR="00AA0F97" w:rsidRPr="00E10DE2" w:rsidRDefault="00AA0F97" w:rsidP="005C3518">
            <w:pPr>
              <w:pStyle w:val="ListParagraph"/>
              <w:spacing w:after="0" w:line="240" w:lineRule="auto"/>
              <w:jc w:val="both"/>
              <w:rPr>
                <w:rFonts w:cstheme="minorHAnsi"/>
              </w:rPr>
            </w:pPr>
          </w:p>
        </w:tc>
      </w:tr>
    </w:tbl>
    <w:p w14:paraId="1792CBB1" w14:textId="77777777" w:rsidR="00AA0F97" w:rsidRPr="00E10DE2" w:rsidRDefault="00AA0F97" w:rsidP="00AA0F97">
      <w:pPr>
        <w:spacing w:line="240" w:lineRule="auto"/>
        <w:jc w:val="both"/>
        <w:rPr>
          <w:rFonts w:cstheme="minorHAnsi"/>
          <w:b/>
          <w:sz w:val="2"/>
          <w:szCs w:val="2"/>
        </w:rPr>
      </w:pPr>
    </w:p>
    <w:p w14:paraId="759D1300" w14:textId="2BD35EF5" w:rsidR="00AA0F97" w:rsidRPr="00E10DE2" w:rsidRDefault="007446E5" w:rsidP="00AA0F97">
      <w:pPr>
        <w:spacing w:line="240" w:lineRule="auto"/>
        <w:jc w:val="both"/>
        <w:rPr>
          <w:rFonts w:cstheme="minorHAnsi"/>
        </w:rPr>
      </w:pPr>
      <w:r w:rsidRPr="00E10DE2">
        <w:rPr>
          <w:rFonts w:cstheme="minorHAnsi"/>
        </w:rPr>
        <w:t>SWF</w:t>
      </w:r>
      <w:r w:rsidR="00AA0F97" w:rsidRPr="00E10DE2">
        <w:rPr>
          <w:rFonts w:cstheme="minorHAnsi"/>
        </w:rPr>
        <w:t xml:space="preserve"> is registered with Disclosure Scotland.  Individuals carrying out regulated work with children within </w:t>
      </w:r>
      <w:r w:rsidRPr="00E10DE2">
        <w:rPr>
          <w:rFonts w:cstheme="minorHAnsi"/>
        </w:rPr>
        <w:t>SWF</w:t>
      </w:r>
      <w:r w:rsidR="00AA0F97" w:rsidRPr="00E10DE2">
        <w:rPr>
          <w:rFonts w:cstheme="minorHAnsi"/>
        </w:rPr>
        <w:t xml:space="preserve"> must be members of the PVG Scheme. </w:t>
      </w:r>
    </w:p>
    <w:p w14:paraId="25EECEB4" w14:textId="77777777" w:rsidR="00AA0F97" w:rsidRPr="00E10DE2" w:rsidRDefault="00AA0F97" w:rsidP="00AA0F97">
      <w:pPr>
        <w:spacing w:line="240" w:lineRule="auto"/>
        <w:ind w:left="720"/>
        <w:jc w:val="both"/>
        <w:rPr>
          <w:rFonts w:cstheme="minorHAnsi"/>
          <w:b/>
        </w:rPr>
      </w:pPr>
      <w:r w:rsidRPr="00E10DE2">
        <w:rPr>
          <w:rFonts w:cstheme="minorHAnsi"/>
          <w:b/>
        </w:rPr>
        <w:t>Overseas Applicants</w:t>
      </w:r>
    </w:p>
    <w:p w14:paraId="557C91DA" w14:textId="6A23A51A" w:rsidR="00AA0F97" w:rsidRPr="00E10DE2" w:rsidRDefault="00AA0F97" w:rsidP="00AA0F97">
      <w:pPr>
        <w:spacing w:line="240" w:lineRule="auto"/>
        <w:jc w:val="both"/>
        <w:rPr>
          <w:rFonts w:cstheme="minorHAnsi"/>
        </w:rPr>
      </w:pPr>
      <w:r w:rsidRPr="00E10DE2">
        <w:rPr>
          <w:rFonts w:cstheme="minorHAnsi"/>
        </w:rPr>
        <w:t xml:space="preserve">Applicants from overseas being appointed to regulated work with children within </w:t>
      </w:r>
      <w:r w:rsidR="007446E5" w:rsidRPr="00E10DE2">
        <w:rPr>
          <w:rFonts w:cstheme="minorHAnsi"/>
        </w:rPr>
        <w:t>SWF</w:t>
      </w:r>
      <w:r w:rsidRPr="00E10DE2">
        <w:rPr>
          <w:rFonts w:cstheme="minorHAnsi"/>
        </w:rPr>
        <w:t xml:space="preserve"> are required to join the PVG Scheme.  Applicants from overseas must prove their ‘right to work’ in the UK and be asked to provide a police check from their relevant country where possible. Where this is not possible, or in addition to the police check, the following information, where relevant to the position, will be requested:</w:t>
      </w:r>
    </w:p>
    <w:p w14:paraId="26F43675" w14:textId="77777777" w:rsidR="00AA0F97" w:rsidRPr="00E10DE2" w:rsidRDefault="00AA0F97" w:rsidP="00AA0F97">
      <w:pPr>
        <w:numPr>
          <w:ilvl w:val="0"/>
          <w:numId w:val="3"/>
        </w:numPr>
        <w:spacing w:after="0" w:line="240" w:lineRule="auto"/>
        <w:jc w:val="both"/>
        <w:rPr>
          <w:rFonts w:cstheme="minorHAnsi"/>
        </w:rPr>
      </w:pPr>
      <w:r w:rsidRPr="00E10DE2">
        <w:rPr>
          <w:rFonts w:cstheme="minorHAnsi"/>
        </w:rPr>
        <w:t xml:space="preserve">A statement from the governing body in the country of origin of the applicant and/or the country from which they are transferring </w:t>
      </w:r>
      <w:proofErr w:type="gramStart"/>
      <w:r w:rsidRPr="00E10DE2">
        <w:rPr>
          <w:rFonts w:cstheme="minorHAnsi"/>
        </w:rPr>
        <w:t>in regard to</w:t>
      </w:r>
      <w:proofErr w:type="gramEnd"/>
      <w:r w:rsidRPr="00E10DE2">
        <w:rPr>
          <w:rFonts w:cstheme="minorHAnsi"/>
        </w:rPr>
        <w:t xml:space="preserve"> their participation and suitability for the position.</w:t>
      </w:r>
    </w:p>
    <w:p w14:paraId="01D9ED51" w14:textId="77777777" w:rsidR="00AA0F97" w:rsidRPr="00E10DE2" w:rsidRDefault="00AA0F97" w:rsidP="00AA0F97">
      <w:pPr>
        <w:numPr>
          <w:ilvl w:val="0"/>
          <w:numId w:val="3"/>
        </w:numPr>
        <w:spacing w:after="0" w:line="240" w:lineRule="auto"/>
        <w:jc w:val="both"/>
        <w:rPr>
          <w:rFonts w:cstheme="minorHAnsi"/>
        </w:rPr>
      </w:pPr>
      <w:r w:rsidRPr="00E10DE2">
        <w:rPr>
          <w:rFonts w:cstheme="minorHAnsi"/>
        </w:rPr>
        <w:t xml:space="preserve">A statement from the international federation of the sport </w:t>
      </w:r>
      <w:proofErr w:type="gramStart"/>
      <w:r w:rsidRPr="00E10DE2">
        <w:rPr>
          <w:rFonts w:cstheme="minorHAnsi"/>
        </w:rPr>
        <w:t>in regard to</w:t>
      </w:r>
      <w:proofErr w:type="gramEnd"/>
      <w:r w:rsidRPr="00E10DE2">
        <w:rPr>
          <w:rFonts w:cstheme="minorHAnsi"/>
        </w:rPr>
        <w:t xml:space="preserve"> their participation and suitability for the position.</w:t>
      </w:r>
    </w:p>
    <w:p w14:paraId="2071E27E" w14:textId="77777777" w:rsidR="00AA0F97" w:rsidRPr="00E10DE2" w:rsidRDefault="00AA0F97" w:rsidP="00AA0F97">
      <w:pPr>
        <w:spacing w:line="240" w:lineRule="auto"/>
        <w:ind w:left="720"/>
        <w:jc w:val="both"/>
        <w:rPr>
          <w:rFonts w:cstheme="minorHAnsi"/>
          <w:sz w:val="2"/>
          <w:szCs w:val="2"/>
        </w:rPr>
      </w:pPr>
    </w:p>
    <w:p w14:paraId="4C0AB9BE" w14:textId="77777777" w:rsidR="00AA0F97" w:rsidRPr="00E10DE2" w:rsidRDefault="00AA0F97" w:rsidP="00AA0F97">
      <w:pPr>
        <w:spacing w:line="240" w:lineRule="auto"/>
        <w:ind w:left="720"/>
        <w:jc w:val="both"/>
        <w:rPr>
          <w:rFonts w:cstheme="minorHAnsi"/>
          <w:b/>
        </w:rPr>
      </w:pPr>
      <w:r w:rsidRPr="00E10DE2">
        <w:rPr>
          <w:rFonts w:cstheme="minorHAnsi"/>
          <w:b/>
        </w:rPr>
        <w:t>Suitability for position</w:t>
      </w:r>
    </w:p>
    <w:p w14:paraId="528480D2" w14:textId="0CE4634F" w:rsidR="00AA0F97" w:rsidRPr="00E10DE2" w:rsidRDefault="00AA0F97" w:rsidP="00AA0F97">
      <w:pPr>
        <w:spacing w:line="240" w:lineRule="auto"/>
        <w:jc w:val="both"/>
        <w:rPr>
          <w:rFonts w:cstheme="minorHAnsi"/>
        </w:rPr>
      </w:pPr>
      <w:r w:rsidRPr="00E10DE2">
        <w:rPr>
          <w:rFonts w:cstheme="minorHAnsi"/>
        </w:rPr>
        <w:t xml:space="preserve">Should </w:t>
      </w:r>
      <w:r w:rsidR="007446E5" w:rsidRPr="00E10DE2">
        <w:rPr>
          <w:rFonts w:cstheme="minorHAnsi"/>
        </w:rPr>
        <w:t>SWF</w:t>
      </w:r>
      <w:r w:rsidRPr="00E10DE2">
        <w:rPr>
          <w:rFonts w:cstheme="minorHAnsi"/>
        </w:rPr>
        <w:t xml:space="preserve"> receive any information via the self-declaration form and/or PVG scheme record that needs risk assessed, this will be carried out by </w:t>
      </w:r>
      <w:r w:rsidR="007446E5" w:rsidRPr="00E10DE2">
        <w:rPr>
          <w:rFonts w:cstheme="minorHAnsi"/>
        </w:rPr>
        <w:t xml:space="preserve">SWF’s Child Wellbeing and Protection </w:t>
      </w:r>
      <w:r w:rsidR="00FD0590" w:rsidRPr="00E10DE2">
        <w:rPr>
          <w:rFonts w:cstheme="minorHAnsi"/>
        </w:rPr>
        <w:t>Panel</w:t>
      </w:r>
      <w:r w:rsidR="007446E5" w:rsidRPr="00E10DE2">
        <w:rPr>
          <w:rFonts w:cstheme="minorHAnsi"/>
        </w:rPr>
        <w:t xml:space="preserve">.  </w:t>
      </w:r>
      <w:r w:rsidRPr="00E10DE2">
        <w:rPr>
          <w:rFonts w:cstheme="minorHAnsi"/>
        </w:rPr>
        <w:t xml:space="preserve">This risk assessment considers any criminal convictions or other information that would be considered relevant to the role.  The outcome of the decision </w:t>
      </w:r>
      <w:r w:rsidR="007446E5" w:rsidRPr="00E10DE2">
        <w:rPr>
          <w:rFonts w:cstheme="minorHAnsi"/>
        </w:rPr>
        <w:t xml:space="preserve">of SWF’s Child Wellbeing and Protection </w:t>
      </w:r>
      <w:r w:rsidR="00FD0590" w:rsidRPr="00E10DE2">
        <w:rPr>
          <w:rFonts w:cstheme="minorHAnsi"/>
        </w:rPr>
        <w:t>Panel</w:t>
      </w:r>
      <w:r w:rsidR="007446E5" w:rsidRPr="00E10DE2">
        <w:rPr>
          <w:rFonts w:cstheme="minorHAnsi"/>
        </w:rPr>
        <w:t xml:space="preserve"> </w:t>
      </w:r>
      <w:r w:rsidRPr="00E10DE2">
        <w:rPr>
          <w:rFonts w:cstheme="minorHAnsi"/>
        </w:rPr>
        <w:t>then contributes to the final decision of the applicant’s appointment as mentioned at point 6 above.</w:t>
      </w:r>
    </w:p>
    <w:p w14:paraId="404EC71D" w14:textId="77777777" w:rsidR="00AA0F97" w:rsidRPr="00E10DE2" w:rsidRDefault="00AA0F97" w:rsidP="00AA0F97">
      <w:pPr>
        <w:spacing w:line="240" w:lineRule="auto"/>
        <w:jc w:val="both"/>
        <w:rPr>
          <w:rFonts w:cstheme="minorHAnsi"/>
          <w:sz w:val="2"/>
          <w:szCs w:val="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548"/>
      </w:tblGrid>
      <w:tr w:rsidR="00AA0F97" w:rsidRPr="00E10DE2" w14:paraId="04421071" w14:textId="77777777" w:rsidTr="005C3518">
        <w:tc>
          <w:tcPr>
            <w:tcW w:w="10548" w:type="dxa"/>
            <w:shd w:val="clear" w:color="auto" w:fill="E6E6E6"/>
          </w:tcPr>
          <w:p w14:paraId="293980AC" w14:textId="77777777" w:rsidR="00AA0F97" w:rsidRPr="00E10DE2" w:rsidRDefault="00AA0F97" w:rsidP="005C3518">
            <w:pPr>
              <w:pStyle w:val="ListParagraph"/>
              <w:numPr>
                <w:ilvl w:val="0"/>
                <w:numId w:val="6"/>
              </w:numPr>
              <w:spacing w:after="0" w:line="240" w:lineRule="auto"/>
              <w:jc w:val="both"/>
              <w:rPr>
                <w:rFonts w:cstheme="minorHAnsi"/>
              </w:rPr>
            </w:pPr>
            <w:r w:rsidRPr="00E10DE2">
              <w:rPr>
                <w:rFonts w:cstheme="minorHAnsi"/>
                <w:b/>
              </w:rPr>
              <w:t>Induction</w:t>
            </w:r>
          </w:p>
          <w:p w14:paraId="1E0A17DC" w14:textId="77777777" w:rsidR="00AA0F97" w:rsidRPr="00E10DE2" w:rsidRDefault="00AA0F97" w:rsidP="005C3518">
            <w:pPr>
              <w:pStyle w:val="ListParagraph"/>
              <w:spacing w:after="0" w:line="240" w:lineRule="auto"/>
              <w:jc w:val="both"/>
              <w:rPr>
                <w:rFonts w:cstheme="minorHAnsi"/>
              </w:rPr>
            </w:pPr>
          </w:p>
        </w:tc>
      </w:tr>
    </w:tbl>
    <w:p w14:paraId="757D7765" w14:textId="77777777" w:rsidR="00AA0F97" w:rsidRPr="00E10DE2" w:rsidRDefault="00AA0F97" w:rsidP="00AA0F97">
      <w:pPr>
        <w:spacing w:line="240" w:lineRule="auto"/>
        <w:jc w:val="both"/>
        <w:rPr>
          <w:rFonts w:cstheme="minorHAnsi"/>
          <w:b/>
          <w:sz w:val="2"/>
          <w:szCs w:val="2"/>
        </w:rPr>
      </w:pPr>
    </w:p>
    <w:p w14:paraId="695A4E4E" w14:textId="77777777" w:rsidR="00AA0F97" w:rsidRPr="00E10DE2" w:rsidRDefault="00AA0F97" w:rsidP="00AA0F97">
      <w:pPr>
        <w:spacing w:line="240" w:lineRule="auto"/>
        <w:jc w:val="both"/>
        <w:rPr>
          <w:rFonts w:cstheme="minorHAnsi"/>
        </w:rPr>
      </w:pPr>
      <w:r w:rsidRPr="00E10DE2">
        <w:rPr>
          <w:rFonts w:cstheme="minorHAnsi"/>
        </w:rPr>
        <w:t xml:space="preserve">After </w:t>
      </w:r>
      <w:r w:rsidRPr="00E10DE2">
        <w:rPr>
          <w:rFonts w:cstheme="minorHAnsi"/>
          <w:color w:val="000000"/>
        </w:rPr>
        <w:t>the applicant accepts post in writing, t</w:t>
      </w:r>
      <w:r w:rsidRPr="00E10DE2">
        <w:rPr>
          <w:rFonts w:cstheme="minorHAnsi"/>
        </w:rPr>
        <w:t>he induction process will include the following:</w:t>
      </w:r>
    </w:p>
    <w:p w14:paraId="487B06D6" w14:textId="77777777" w:rsidR="00AA0F97" w:rsidRPr="00E10DE2" w:rsidRDefault="00AA0F97" w:rsidP="00AA0F97">
      <w:pPr>
        <w:numPr>
          <w:ilvl w:val="0"/>
          <w:numId w:val="4"/>
        </w:numPr>
        <w:spacing w:after="0" w:line="240" w:lineRule="auto"/>
        <w:jc w:val="both"/>
        <w:rPr>
          <w:rFonts w:cstheme="minorHAnsi"/>
        </w:rPr>
      </w:pPr>
      <w:r w:rsidRPr="00E10DE2">
        <w:rPr>
          <w:rFonts w:cstheme="minorHAnsi"/>
        </w:rPr>
        <w:t>An assessment of training, individual aim’s, needs and aspirations.</w:t>
      </w:r>
    </w:p>
    <w:p w14:paraId="32C22D4A" w14:textId="78237FB6" w:rsidR="00AA0F97" w:rsidRPr="00E10DE2" w:rsidRDefault="00AA0F97" w:rsidP="00AA0F97">
      <w:pPr>
        <w:numPr>
          <w:ilvl w:val="0"/>
          <w:numId w:val="4"/>
        </w:numPr>
        <w:spacing w:after="0" w:line="240" w:lineRule="auto"/>
        <w:jc w:val="both"/>
        <w:rPr>
          <w:rFonts w:cstheme="minorHAnsi"/>
        </w:rPr>
      </w:pPr>
      <w:r w:rsidRPr="00E10DE2">
        <w:rPr>
          <w:rFonts w:cstheme="minorHAnsi"/>
        </w:rPr>
        <w:t>Clarification, agreement and signing up to</w:t>
      </w:r>
      <w:r w:rsidR="00FD0590" w:rsidRPr="00E10DE2">
        <w:rPr>
          <w:rFonts w:cstheme="minorHAnsi"/>
        </w:rPr>
        <w:t xml:space="preserve"> SWF’s </w:t>
      </w:r>
      <w:r w:rsidRPr="00E10DE2">
        <w:rPr>
          <w:rFonts w:cstheme="minorHAnsi"/>
        </w:rPr>
        <w:t xml:space="preserve">Child Wellbeing and Protection policies, </w:t>
      </w:r>
      <w:proofErr w:type="gramStart"/>
      <w:r w:rsidRPr="00E10DE2">
        <w:rPr>
          <w:rFonts w:cstheme="minorHAnsi"/>
        </w:rPr>
        <w:t>procedures</w:t>
      </w:r>
      <w:proofErr w:type="gramEnd"/>
      <w:r w:rsidRPr="00E10DE2">
        <w:rPr>
          <w:rFonts w:cstheme="minorHAnsi"/>
        </w:rPr>
        <w:t xml:space="preserve"> and safeguards, including the Code of Conduct for Safeguarding Children’s Wellbeing and Fair Processing Notice Form.</w:t>
      </w:r>
    </w:p>
    <w:p w14:paraId="5E5038C9" w14:textId="77777777" w:rsidR="00AA0F97" w:rsidRPr="00E10DE2" w:rsidRDefault="00AA0F97" w:rsidP="00AA0F97">
      <w:pPr>
        <w:numPr>
          <w:ilvl w:val="0"/>
          <w:numId w:val="4"/>
        </w:numPr>
        <w:spacing w:after="0" w:line="240" w:lineRule="auto"/>
        <w:jc w:val="both"/>
        <w:rPr>
          <w:rFonts w:cstheme="minorHAnsi"/>
        </w:rPr>
      </w:pPr>
      <w:r w:rsidRPr="00E10DE2">
        <w:rPr>
          <w:rFonts w:cstheme="minorHAnsi"/>
        </w:rPr>
        <w:t xml:space="preserve">Clarification of the expectations, </w:t>
      </w:r>
      <w:proofErr w:type="gramStart"/>
      <w:r w:rsidRPr="00E10DE2">
        <w:rPr>
          <w:rFonts w:cstheme="minorHAnsi"/>
        </w:rPr>
        <w:t>roles</w:t>
      </w:r>
      <w:proofErr w:type="gramEnd"/>
      <w:r w:rsidRPr="00E10DE2">
        <w:rPr>
          <w:rFonts w:cstheme="minorHAnsi"/>
        </w:rPr>
        <w:t xml:space="preserve"> and responsibilities of the position.</w:t>
      </w:r>
    </w:p>
    <w:p w14:paraId="469F6D1B" w14:textId="77777777" w:rsidR="00AA0F97" w:rsidRPr="00E10DE2" w:rsidRDefault="00AA0F97" w:rsidP="00AA0F97">
      <w:pPr>
        <w:spacing w:after="0" w:line="240" w:lineRule="auto"/>
        <w:jc w:val="both"/>
        <w:rPr>
          <w:rFonts w:cstheme="minorHAnsi"/>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548"/>
      </w:tblGrid>
      <w:tr w:rsidR="00AA0F97" w:rsidRPr="00E10DE2" w14:paraId="7F2BCC7C" w14:textId="77777777" w:rsidTr="005C3518">
        <w:tc>
          <w:tcPr>
            <w:tcW w:w="10548" w:type="dxa"/>
            <w:shd w:val="clear" w:color="auto" w:fill="E6E6E6"/>
          </w:tcPr>
          <w:p w14:paraId="6D2988D6" w14:textId="77777777" w:rsidR="00AA0F97" w:rsidRPr="00E10DE2" w:rsidRDefault="00AA0F97" w:rsidP="005C3518">
            <w:pPr>
              <w:pStyle w:val="ListParagraph"/>
              <w:numPr>
                <w:ilvl w:val="0"/>
                <w:numId w:val="6"/>
              </w:numPr>
              <w:spacing w:after="0" w:line="240" w:lineRule="auto"/>
              <w:jc w:val="both"/>
              <w:rPr>
                <w:rFonts w:cstheme="minorHAnsi"/>
              </w:rPr>
            </w:pPr>
            <w:r w:rsidRPr="00E10DE2">
              <w:rPr>
                <w:rFonts w:cstheme="minorHAnsi"/>
                <w:b/>
              </w:rPr>
              <w:t>Training</w:t>
            </w:r>
          </w:p>
          <w:p w14:paraId="6D736663" w14:textId="77777777" w:rsidR="00AA0F97" w:rsidRPr="00E10DE2" w:rsidRDefault="00AA0F97" w:rsidP="005C3518">
            <w:pPr>
              <w:pStyle w:val="ListParagraph"/>
              <w:spacing w:after="0" w:line="240" w:lineRule="auto"/>
              <w:jc w:val="both"/>
              <w:rPr>
                <w:rFonts w:cstheme="minorHAnsi"/>
              </w:rPr>
            </w:pPr>
          </w:p>
        </w:tc>
      </w:tr>
    </w:tbl>
    <w:p w14:paraId="4E50C03C" w14:textId="77777777" w:rsidR="00AA0F97" w:rsidRPr="00E10DE2" w:rsidRDefault="00AA0F97" w:rsidP="00AA0F97">
      <w:pPr>
        <w:spacing w:line="240" w:lineRule="auto"/>
        <w:jc w:val="both"/>
        <w:rPr>
          <w:rFonts w:cstheme="minorHAnsi"/>
          <w:b/>
          <w:sz w:val="2"/>
          <w:szCs w:val="2"/>
        </w:rPr>
      </w:pPr>
    </w:p>
    <w:p w14:paraId="0AEB9C23" w14:textId="769A0E50" w:rsidR="00AA0F97" w:rsidRPr="00E10DE2" w:rsidRDefault="00AA0F97" w:rsidP="00AA0F97">
      <w:pPr>
        <w:spacing w:line="240" w:lineRule="auto"/>
        <w:jc w:val="both"/>
        <w:rPr>
          <w:rFonts w:cstheme="minorHAnsi"/>
        </w:rPr>
      </w:pPr>
      <w:r w:rsidRPr="00E10DE2">
        <w:rPr>
          <w:rFonts w:cstheme="minorHAnsi"/>
        </w:rPr>
        <w:t>Newly appointed members of staff and volunteers in regulated work with children should complete recommended training over an agreed period. This training wil</w:t>
      </w:r>
      <w:r w:rsidR="00FD0590" w:rsidRPr="00E10DE2">
        <w:rPr>
          <w:rFonts w:cstheme="minorHAnsi"/>
        </w:rPr>
        <w:t>l include an introduction to SWF’s</w:t>
      </w:r>
      <w:r w:rsidRPr="00E10DE2">
        <w:rPr>
          <w:rFonts w:cstheme="minorHAnsi"/>
        </w:rPr>
        <w:t xml:space="preserve"> Child Wellbeing and Protection Policies, Procedures and Safeguards that are relevant to their post.  Further training is then available in a </w:t>
      </w:r>
      <w:proofErr w:type="gramStart"/>
      <w:r w:rsidRPr="00E10DE2">
        <w:rPr>
          <w:rFonts w:cstheme="minorHAnsi"/>
        </w:rPr>
        <w:t>3 hour</w:t>
      </w:r>
      <w:proofErr w:type="gramEnd"/>
      <w:r w:rsidRPr="00E10DE2">
        <w:rPr>
          <w:rFonts w:cstheme="minorHAnsi"/>
        </w:rPr>
        <w:t xml:space="preserve"> workshop as well as additional CPD.</w:t>
      </w:r>
    </w:p>
    <w:p w14:paraId="0BD19221" w14:textId="77777777" w:rsidR="00AA0F97" w:rsidRPr="00E10DE2" w:rsidRDefault="00AA0F97" w:rsidP="00AA0F97">
      <w:pPr>
        <w:spacing w:line="240" w:lineRule="auto"/>
        <w:jc w:val="both"/>
        <w:rPr>
          <w:rFonts w:cstheme="minorHAnsi"/>
          <w:sz w:val="2"/>
          <w:szCs w:val="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548"/>
      </w:tblGrid>
      <w:tr w:rsidR="00AA0F97" w:rsidRPr="00E10DE2" w14:paraId="704029E9" w14:textId="77777777" w:rsidTr="005C3518">
        <w:tc>
          <w:tcPr>
            <w:tcW w:w="10548" w:type="dxa"/>
            <w:shd w:val="clear" w:color="auto" w:fill="E6E6E6"/>
          </w:tcPr>
          <w:p w14:paraId="01DFC44C" w14:textId="77777777" w:rsidR="00AA0F97" w:rsidRPr="00E10DE2" w:rsidRDefault="00AA0F97" w:rsidP="005C3518">
            <w:pPr>
              <w:pStyle w:val="ListParagraph"/>
              <w:numPr>
                <w:ilvl w:val="0"/>
                <w:numId w:val="6"/>
              </w:numPr>
              <w:spacing w:after="0" w:line="240" w:lineRule="auto"/>
              <w:jc w:val="both"/>
              <w:rPr>
                <w:rFonts w:cstheme="minorHAnsi"/>
                <w:b/>
              </w:rPr>
            </w:pPr>
            <w:r w:rsidRPr="00E10DE2">
              <w:rPr>
                <w:rFonts w:cstheme="minorHAnsi"/>
                <w:b/>
              </w:rPr>
              <w:t>Probation</w:t>
            </w:r>
          </w:p>
          <w:p w14:paraId="007A55F4" w14:textId="77777777" w:rsidR="00AA0F97" w:rsidRPr="00E10DE2" w:rsidRDefault="00AA0F97" w:rsidP="005C3518">
            <w:pPr>
              <w:pStyle w:val="ListParagraph"/>
              <w:spacing w:after="0" w:line="240" w:lineRule="auto"/>
              <w:jc w:val="both"/>
              <w:rPr>
                <w:rFonts w:cstheme="minorHAnsi"/>
                <w:b/>
              </w:rPr>
            </w:pPr>
          </w:p>
        </w:tc>
      </w:tr>
    </w:tbl>
    <w:p w14:paraId="6894D04A" w14:textId="77777777" w:rsidR="00AA0F97" w:rsidRPr="00E10DE2" w:rsidRDefault="00AA0F97" w:rsidP="00AA0F97">
      <w:pPr>
        <w:spacing w:line="240" w:lineRule="auto"/>
        <w:jc w:val="both"/>
        <w:rPr>
          <w:rFonts w:cstheme="minorHAnsi"/>
          <w:b/>
          <w:sz w:val="2"/>
          <w:szCs w:val="2"/>
        </w:rPr>
      </w:pPr>
    </w:p>
    <w:p w14:paraId="30078F42" w14:textId="77777777" w:rsidR="00AA0F97" w:rsidRPr="00E10DE2" w:rsidRDefault="00AA0F97" w:rsidP="00AA0F97">
      <w:pPr>
        <w:spacing w:line="240" w:lineRule="auto"/>
        <w:jc w:val="both"/>
        <w:rPr>
          <w:rFonts w:cstheme="minorHAnsi"/>
        </w:rPr>
      </w:pPr>
      <w:r w:rsidRPr="00E10DE2">
        <w:rPr>
          <w:rFonts w:cstheme="minorHAnsi"/>
        </w:rPr>
        <w:t>Newly appointed members of staff and volunteers will complete an agreed period of probation of 3 months.</w:t>
      </w:r>
    </w:p>
    <w:p w14:paraId="2D0FB1CB" w14:textId="77777777" w:rsidR="00AA0F97" w:rsidRPr="00E10DE2" w:rsidRDefault="00AA0F97" w:rsidP="00AA0F97">
      <w:pPr>
        <w:spacing w:line="240" w:lineRule="auto"/>
        <w:jc w:val="both"/>
        <w:rPr>
          <w:rFonts w:cstheme="minorHAnsi"/>
          <w:sz w:val="2"/>
          <w:szCs w:val="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548"/>
      </w:tblGrid>
      <w:tr w:rsidR="00AA0F97" w:rsidRPr="00E10DE2" w14:paraId="2CC20A52" w14:textId="77777777" w:rsidTr="005C3518">
        <w:tc>
          <w:tcPr>
            <w:tcW w:w="10548" w:type="dxa"/>
            <w:shd w:val="clear" w:color="auto" w:fill="E6E6E6"/>
          </w:tcPr>
          <w:p w14:paraId="4E2471EA" w14:textId="77777777" w:rsidR="00AA0F97" w:rsidRPr="00E10DE2" w:rsidRDefault="00AA0F97" w:rsidP="005C3518">
            <w:pPr>
              <w:pStyle w:val="ListParagraph"/>
              <w:numPr>
                <w:ilvl w:val="0"/>
                <w:numId w:val="6"/>
              </w:numPr>
              <w:spacing w:after="0" w:line="240" w:lineRule="auto"/>
              <w:jc w:val="both"/>
              <w:rPr>
                <w:rFonts w:cstheme="minorHAnsi"/>
                <w:b/>
              </w:rPr>
            </w:pPr>
            <w:r w:rsidRPr="00E10DE2">
              <w:rPr>
                <w:rFonts w:cstheme="minorHAnsi"/>
                <w:b/>
              </w:rPr>
              <w:t>Monitoring and Performance Appraisal</w:t>
            </w:r>
          </w:p>
          <w:p w14:paraId="67330E8C" w14:textId="77777777" w:rsidR="00AA0F97" w:rsidRPr="00E10DE2" w:rsidRDefault="00AA0F97" w:rsidP="005C3518">
            <w:pPr>
              <w:pStyle w:val="ListParagraph"/>
              <w:spacing w:after="0" w:line="240" w:lineRule="auto"/>
              <w:jc w:val="both"/>
              <w:rPr>
                <w:rFonts w:cstheme="minorHAnsi"/>
                <w:b/>
              </w:rPr>
            </w:pPr>
          </w:p>
        </w:tc>
      </w:tr>
    </w:tbl>
    <w:p w14:paraId="2B12B020" w14:textId="77777777" w:rsidR="00AA0F97" w:rsidRPr="00E10DE2" w:rsidRDefault="00AA0F97" w:rsidP="00AA0F97">
      <w:pPr>
        <w:spacing w:line="240" w:lineRule="auto"/>
        <w:jc w:val="both"/>
        <w:rPr>
          <w:rFonts w:cstheme="minorHAnsi"/>
          <w:b/>
          <w:sz w:val="2"/>
          <w:szCs w:val="2"/>
        </w:rPr>
      </w:pPr>
    </w:p>
    <w:p w14:paraId="06FB8848" w14:textId="77777777" w:rsidR="00AA0F97" w:rsidRPr="00E10DE2" w:rsidRDefault="00AA0F97" w:rsidP="00AA0F97">
      <w:pPr>
        <w:spacing w:line="240" w:lineRule="auto"/>
        <w:jc w:val="both"/>
        <w:rPr>
          <w:rFonts w:cstheme="minorHAnsi"/>
        </w:rPr>
      </w:pPr>
      <w:r w:rsidRPr="00E10DE2">
        <w:rPr>
          <w:rFonts w:cstheme="minorHAnsi"/>
        </w:rPr>
        <w:t xml:space="preserve">All staff in positions of regulated work with children will be monitored and their performance appraised.  This will provide an opportunity to evaluate progress, set new goals, identify training </w:t>
      </w:r>
      <w:proofErr w:type="gramStart"/>
      <w:r w:rsidRPr="00E10DE2">
        <w:rPr>
          <w:rFonts w:cstheme="minorHAnsi"/>
        </w:rPr>
        <w:t>needs</w:t>
      </w:r>
      <w:proofErr w:type="gramEnd"/>
      <w:r w:rsidRPr="00E10DE2">
        <w:rPr>
          <w:rFonts w:cstheme="minorHAnsi"/>
        </w:rPr>
        <w:t xml:space="preserve"> and address any concerns of poor practice. </w:t>
      </w:r>
    </w:p>
    <w:p w14:paraId="7AA7DEA9" w14:textId="77777777" w:rsidR="00AA0F97" w:rsidRPr="00E10DE2" w:rsidRDefault="00AA0F97" w:rsidP="00AA0F97">
      <w:pPr>
        <w:spacing w:line="240" w:lineRule="auto"/>
        <w:jc w:val="both"/>
        <w:rPr>
          <w:rFonts w:cstheme="minorHAnsi"/>
          <w:sz w:val="2"/>
          <w:szCs w:val="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548"/>
      </w:tblGrid>
      <w:tr w:rsidR="00AA0F97" w:rsidRPr="00E10DE2" w14:paraId="10AB04C8" w14:textId="77777777" w:rsidTr="005C3518">
        <w:tc>
          <w:tcPr>
            <w:tcW w:w="10548" w:type="dxa"/>
            <w:shd w:val="clear" w:color="auto" w:fill="E6E6E6"/>
          </w:tcPr>
          <w:p w14:paraId="1515F58E" w14:textId="77777777" w:rsidR="00AA0F97" w:rsidRPr="00E10DE2" w:rsidRDefault="00AA0F97" w:rsidP="005C3518">
            <w:pPr>
              <w:pStyle w:val="ListParagraph"/>
              <w:numPr>
                <w:ilvl w:val="0"/>
                <w:numId w:val="6"/>
              </w:numPr>
              <w:spacing w:after="0" w:line="240" w:lineRule="auto"/>
              <w:jc w:val="both"/>
              <w:rPr>
                <w:rFonts w:cstheme="minorHAnsi"/>
                <w:b/>
              </w:rPr>
            </w:pPr>
            <w:r w:rsidRPr="00E10DE2">
              <w:rPr>
                <w:rFonts w:cstheme="minorHAnsi"/>
                <w:b/>
              </w:rPr>
              <w:t>Ongoing suitability</w:t>
            </w:r>
          </w:p>
          <w:p w14:paraId="0679FB51" w14:textId="77777777" w:rsidR="00AA0F97" w:rsidRPr="00E10DE2" w:rsidRDefault="00AA0F97" w:rsidP="005C3518">
            <w:pPr>
              <w:pStyle w:val="ListParagraph"/>
              <w:spacing w:after="0" w:line="240" w:lineRule="auto"/>
              <w:jc w:val="both"/>
              <w:rPr>
                <w:rFonts w:cstheme="minorHAnsi"/>
                <w:b/>
              </w:rPr>
            </w:pPr>
          </w:p>
        </w:tc>
      </w:tr>
    </w:tbl>
    <w:p w14:paraId="0BE32288" w14:textId="77777777" w:rsidR="00AA0F97" w:rsidRPr="00E10DE2" w:rsidRDefault="00AA0F97" w:rsidP="00AA0F97">
      <w:pPr>
        <w:spacing w:line="240" w:lineRule="auto"/>
        <w:jc w:val="both"/>
        <w:rPr>
          <w:rFonts w:cstheme="minorHAnsi"/>
          <w:b/>
          <w:sz w:val="2"/>
          <w:szCs w:val="2"/>
        </w:rPr>
      </w:pPr>
    </w:p>
    <w:p w14:paraId="23B085E3" w14:textId="60381102" w:rsidR="00AA0F97" w:rsidRPr="00E10DE2" w:rsidRDefault="00AA0F97" w:rsidP="00AA0F97">
      <w:pPr>
        <w:spacing w:line="240" w:lineRule="auto"/>
        <w:jc w:val="both"/>
        <w:rPr>
          <w:rFonts w:cstheme="minorHAnsi"/>
          <w:color w:val="000000"/>
        </w:rPr>
      </w:pPr>
      <w:r w:rsidRPr="00E10DE2">
        <w:rPr>
          <w:rFonts w:cstheme="minorHAnsi"/>
          <w:color w:val="000000"/>
        </w:rPr>
        <w:t xml:space="preserve">Once an individual is in a position of regulated work, </w:t>
      </w:r>
      <w:r w:rsidR="007446E5" w:rsidRPr="00E10DE2">
        <w:rPr>
          <w:rFonts w:cstheme="minorHAnsi"/>
        </w:rPr>
        <w:t>SWF</w:t>
      </w:r>
      <w:r w:rsidRPr="00E10DE2">
        <w:rPr>
          <w:rFonts w:cstheme="minorHAnsi"/>
        </w:rPr>
        <w:t xml:space="preserve"> </w:t>
      </w:r>
      <w:r w:rsidRPr="00E10DE2">
        <w:rPr>
          <w:rFonts w:cstheme="minorHAnsi"/>
          <w:color w:val="000000"/>
        </w:rPr>
        <w:t>will require the individual to complete a self-declaration form on an annual basis and apply for a Scheme Record Update every three years. This ensures we are continually risk assessing members of staff and volunteers to keep children safe.</w:t>
      </w:r>
    </w:p>
    <w:p w14:paraId="460D1E12" w14:textId="77777777" w:rsidR="00AA0F97" w:rsidRPr="00E10DE2" w:rsidRDefault="00AA0F97" w:rsidP="00AA0F97">
      <w:pPr>
        <w:spacing w:line="240" w:lineRule="auto"/>
        <w:jc w:val="both"/>
        <w:rPr>
          <w:rFonts w:cstheme="minorHAnsi"/>
          <w:color w:val="000000"/>
          <w:sz w:val="2"/>
          <w:szCs w:val="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548"/>
      </w:tblGrid>
      <w:tr w:rsidR="00AA0F97" w:rsidRPr="00E10DE2" w14:paraId="301E097D" w14:textId="77777777" w:rsidTr="005C3518">
        <w:tc>
          <w:tcPr>
            <w:tcW w:w="10548" w:type="dxa"/>
            <w:shd w:val="clear" w:color="auto" w:fill="E6E6E6"/>
          </w:tcPr>
          <w:p w14:paraId="004772C2" w14:textId="77777777" w:rsidR="00AA0F97" w:rsidRPr="00E10DE2" w:rsidRDefault="00AA0F97" w:rsidP="005C3518">
            <w:pPr>
              <w:pStyle w:val="ListParagraph"/>
              <w:numPr>
                <w:ilvl w:val="0"/>
                <w:numId w:val="6"/>
              </w:numPr>
              <w:spacing w:after="0" w:line="240" w:lineRule="auto"/>
              <w:jc w:val="both"/>
              <w:rPr>
                <w:rFonts w:cstheme="minorHAnsi"/>
                <w:b/>
              </w:rPr>
            </w:pPr>
            <w:r w:rsidRPr="00E10DE2">
              <w:rPr>
                <w:rFonts w:cstheme="minorHAnsi"/>
                <w:b/>
              </w:rPr>
              <w:t>New vetting information</w:t>
            </w:r>
          </w:p>
          <w:p w14:paraId="500A2443" w14:textId="77777777" w:rsidR="00AA0F97" w:rsidRPr="00E10DE2" w:rsidRDefault="00AA0F97" w:rsidP="005C3518">
            <w:pPr>
              <w:pStyle w:val="ListParagraph"/>
              <w:spacing w:after="0" w:line="240" w:lineRule="auto"/>
              <w:jc w:val="both"/>
              <w:rPr>
                <w:rFonts w:cstheme="minorHAnsi"/>
                <w:b/>
              </w:rPr>
            </w:pPr>
          </w:p>
        </w:tc>
      </w:tr>
    </w:tbl>
    <w:p w14:paraId="0B5EDEE6" w14:textId="77777777" w:rsidR="00AA0F97" w:rsidRPr="00E10DE2" w:rsidRDefault="00AA0F97" w:rsidP="00AA0F97">
      <w:pPr>
        <w:spacing w:line="240" w:lineRule="auto"/>
        <w:jc w:val="both"/>
        <w:rPr>
          <w:rFonts w:cstheme="minorHAnsi"/>
          <w:b/>
          <w:sz w:val="2"/>
          <w:szCs w:val="2"/>
        </w:rPr>
      </w:pPr>
    </w:p>
    <w:p w14:paraId="5199D2E7" w14:textId="06DAEA1B" w:rsidR="00AA0F97" w:rsidRPr="00E10DE2" w:rsidRDefault="00AA0F97" w:rsidP="00AA0F97">
      <w:pPr>
        <w:spacing w:line="240" w:lineRule="auto"/>
        <w:jc w:val="both"/>
        <w:rPr>
          <w:rFonts w:cstheme="minorHAnsi"/>
          <w:color w:val="000000"/>
        </w:rPr>
      </w:pPr>
      <w:r w:rsidRPr="00E10DE2">
        <w:rPr>
          <w:rFonts w:cstheme="minorHAnsi"/>
          <w:color w:val="000000"/>
        </w:rPr>
        <w:t xml:space="preserve">If new vetting information becomes available through self-declaration form or PVG scheme record updates, this is will be considered through a risk assessment by </w:t>
      </w:r>
      <w:r w:rsidR="007446E5" w:rsidRPr="00E10DE2">
        <w:rPr>
          <w:rFonts w:cstheme="minorHAnsi"/>
          <w:color w:val="000000"/>
        </w:rPr>
        <w:t>SWF</w:t>
      </w:r>
      <w:r w:rsidR="00FD0590" w:rsidRPr="00E10DE2">
        <w:rPr>
          <w:rFonts w:cstheme="minorHAnsi"/>
          <w:color w:val="000000"/>
        </w:rPr>
        <w:t xml:space="preserve">’s Child Wellbeing and Protection </w:t>
      </w:r>
      <w:r w:rsidRPr="00E10DE2">
        <w:rPr>
          <w:rFonts w:cstheme="minorHAnsi"/>
          <w:color w:val="000000"/>
        </w:rPr>
        <w:t>Panel.</w:t>
      </w:r>
    </w:p>
    <w:p w14:paraId="153CCE59" w14:textId="7D8935A7" w:rsidR="00AA0F97" w:rsidRPr="00E10DE2" w:rsidRDefault="00AA0F97" w:rsidP="00AA0F97">
      <w:pPr>
        <w:spacing w:line="240" w:lineRule="auto"/>
        <w:jc w:val="both"/>
        <w:rPr>
          <w:rFonts w:cstheme="minorHAnsi"/>
          <w:color w:val="000000"/>
        </w:rPr>
      </w:pPr>
      <w:r w:rsidRPr="00E10DE2">
        <w:rPr>
          <w:rFonts w:cstheme="minorHAnsi"/>
          <w:color w:val="000000"/>
        </w:rPr>
        <w:t xml:space="preserve">Should any risk be identified, it will then be necessary to follow </w:t>
      </w:r>
      <w:r w:rsidR="007446E5" w:rsidRPr="00E10DE2">
        <w:rPr>
          <w:rFonts w:cstheme="minorHAnsi"/>
        </w:rPr>
        <w:t>SWF</w:t>
      </w:r>
      <w:r w:rsidRPr="00E10DE2">
        <w:rPr>
          <w:rFonts w:cstheme="minorHAnsi"/>
        </w:rPr>
        <w:t xml:space="preserve"> </w:t>
      </w:r>
      <w:r w:rsidRPr="00E10DE2">
        <w:rPr>
          <w:rFonts w:cstheme="minorHAnsi"/>
          <w:color w:val="000000"/>
        </w:rPr>
        <w:t xml:space="preserve">Responding to Concerns about the Conduct of an Adult and/or Disciplinary Procedures.  </w:t>
      </w:r>
    </w:p>
    <w:p w14:paraId="1753CF73" w14:textId="77777777" w:rsidR="00FD0590" w:rsidRPr="00E10DE2" w:rsidRDefault="00FD0590" w:rsidP="00AA0F97">
      <w:pPr>
        <w:spacing w:line="240" w:lineRule="auto"/>
        <w:jc w:val="both"/>
        <w:rPr>
          <w:rFonts w:cstheme="minorHAnsi"/>
          <w:color w:val="000000"/>
        </w:rPr>
      </w:pPr>
    </w:p>
    <w:p w14:paraId="58C4EB6C" w14:textId="77777777" w:rsidR="00AA0F97" w:rsidRPr="00E10DE2" w:rsidRDefault="00AA0F97" w:rsidP="00AA0F97">
      <w:pPr>
        <w:spacing w:line="240" w:lineRule="auto"/>
        <w:jc w:val="both"/>
        <w:rPr>
          <w:rFonts w:cstheme="minorHAnsi"/>
          <w:color w:val="000000"/>
          <w:sz w:val="2"/>
          <w:szCs w:val="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548"/>
      </w:tblGrid>
      <w:tr w:rsidR="00AA0F97" w:rsidRPr="00E10DE2" w14:paraId="0BB0E213" w14:textId="77777777" w:rsidTr="005C3518">
        <w:tc>
          <w:tcPr>
            <w:tcW w:w="10548" w:type="dxa"/>
            <w:shd w:val="clear" w:color="auto" w:fill="E6E6E6"/>
          </w:tcPr>
          <w:p w14:paraId="158865D4" w14:textId="77777777" w:rsidR="00AA0F97" w:rsidRPr="00E10DE2" w:rsidRDefault="00AA0F97" w:rsidP="005C3518">
            <w:pPr>
              <w:pStyle w:val="ListParagraph"/>
              <w:numPr>
                <w:ilvl w:val="0"/>
                <w:numId w:val="6"/>
              </w:numPr>
              <w:spacing w:after="0" w:line="240" w:lineRule="auto"/>
              <w:jc w:val="both"/>
              <w:rPr>
                <w:rFonts w:cstheme="minorHAnsi"/>
                <w:b/>
              </w:rPr>
            </w:pPr>
            <w:r w:rsidRPr="00E10DE2">
              <w:rPr>
                <w:rFonts w:cstheme="minorHAnsi"/>
                <w:b/>
              </w:rPr>
              <w:t>Consideration for Children’s List or Barred Individuals</w:t>
            </w:r>
          </w:p>
          <w:p w14:paraId="2CB73675" w14:textId="77777777" w:rsidR="00AA0F97" w:rsidRPr="00E10DE2" w:rsidRDefault="00AA0F97" w:rsidP="005C3518">
            <w:pPr>
              <w:pStyle w:val="ListParagraph"/>
              <w:spacing w:after="0" w:line="240" w:lineRule="auto"/>
              <w:jc w:val="both"/>
              <w:rPr>
                <w:rFonts w:cstheme="minorHAnsi"/>
                <w:b/>
              </w:rPr>
            </w:pPr>
          </w:p>
        </w:tc>
      </w:tr>
    </w:tbl>
    <w:p w14:paraId="1BDDB5E4" w14:textId="77777777" w:rsidR="00AA0F97" w:rsidRPr="00E10DE2" w:rsidRDefault="00AA0F97" w:rsidP="00AA0F97">
      <w:pPr>
        <w:spacing w:line="240" w:lineRule="auto"/>
        <w:jc w:val="both"/>
        <w:rPr>
          <w:rFonts w:cstheme="minorHAnsi"/>
          <w:b/>
          <w:sz w:val="2"/>
          <w:szCs w:val="2"/>
        </w:rPr>
      </w:pPr>
    </w:p>
    <w:p w14:paraId="2397AE24" w14:textId="0419D332" w:rsidR="00AA0F97" w:rsidRPr="00E10DE2" w:rsidRDefault="00AA0F97" w:rsidP="00AA0F97">
      <w:pPr>
        <w:spacing w:line="240" w:lineRule="auto"/>
        <w:jc w:val="both"/>
        <w:rPr>
          <w:rFonts w:cstheme="minorHAnsi"/>
          <w:color w:val="000000"/>
          <w:lang w:bidi="en-US"/>
        </w:rPr>
      </w:pPr>
      <w:r w:rsidRPr="00E10DE2">
        <w:rPr>
          <w:rFonts w:cstheme="minorHAnsi"/>
          <w:color w:val="000000"/>
        </w:rPr>
        <w:t xml:space="preserve">If Disclosure Scotland notify </w:t>
      </w:r>
      <w:r w:rsidR="007446E5" w:rsidRPr="00E10DE2">
        <w:rPr>
          <w:rFonts w:cstheme="minorHAnsi"/>
        </w:rPr>
        <w:t>SWF</w:t>
      </w:r>
      <w:r w:rsidRPr="00E10DE2">
        <w:rPr>
          <w:rFonts w:cstheme="minorHAnsi"/>
        </w:rPr>
        <w:t xml:space="preserve"> </w:t>
      </w:r>
      <w:r w:rsidRPr="00E10DE2">
        <w:rPr>
          <w:rFonts w:cstheme="minorHAnsi"/>
          <w:color w:val="000000"/>
        </w:rPr>
        <w:t>that a member of staff/volunteer is being considered for listing, that individual will be suspended as a precaution until the outcome of the case is determined. Remember that s</w:t>
      </w:r>
      <w:r w:rsidRPr="00E10DE2">
        <w:rPr>
          <w:rFonts w:cstheme="minorHAnsi"/>
          <w:color w:val="000000"/>
          <w:lang w:bidi="en-US"/>
        </w:rPr>
        <w:t xml:space="preserve">uspension is not a form of disciplinary action and does not involve pre-judgment. In all cases of suspension, the best interests of the child will be the primary consideration.  </w:t>
      </w:r>
    </w:p>
    <w:p w14:paraId="0D006B68" w14:textId="2938E172" w:rsidR="00AA0F97" w:rsidRPr="00E10DE2" w:rsidRDefault="00AA0F97" w:rsidP="00AA0F97">
      <w:pPr>
        <w:spacing w:line="240" w:lineRule="auto"/>
        <w:jc w:val="both"/>
        <w:rPr>
          <w:rFonts w:cstheme="minorHAnsi"/>
          <w:color w:val="000000"/>
        </w:rPr>
      </w:pPr>
      <w:r w:rsidRPr="00E10DE2">
        <w:rPr>
          <w:rFonts w:cstheme="minorHAnsi"/>
          <w:color w:val="000000"/>
        </w:rPr>
        <w:t xml:space="preserve">If Disclosure Scotland inform </w:t>
      </w:r>
      <w:r w:rsidR="007446E5" w:rsidRPr="00E10DE2">
        <w:rPr>
          <w:rFonts w:cstheme="minorHAnsi"/>
        </w:rPr>
        <w:t>SWF</w:t>
      </w:r>
      <w:r w:rsidRPr="00E10DE2">
        <w:rPr>
          <w:rFonts w:cstheme="minorHAnsi"/>
        </w:rPr>
        <w:t xml:space="preserve"> </w:t>
      </w:r>
      <w:r w:rsidRPr="00E10DE2">
        <w:rPr>
          <w:rFonts w:cstheme="minorHAnsi"/>
          <w:color w:val="000000"/>
        </w:rPr>
        <w:t xml:space="preserve">that an individual is barred, that member of staff/volunteer will be removed from regulated work with children immediately in line with the Protection of Vulnerable Groups (Scotland) Act 2007 section 5 duties for organisations.  </w:t>
      </w:r>
    </w:p>
    <w:p w14:paraId="2BBFB5BD" w14:textId="3D7E411B" w:rsidR="00AA0F97" w:rsidRPr="00E10DE2" w:rsidRDefault="00AA0F97">
      <w:pPr>
        <w:rPr>
          <w:rFonts w:cstheme="minorHAnsi"/>
        </w:rPr>
      </w:pPr>
    </w:p>
    <w:p w14:paraId="74ABE900" w14:textId="77777777" w:rsidR="00AA0F97" w:rsidRPr="00E10DE2" w:rsidRDefault="00AA0F97">
      <w:pPr>
        <w:rPr>
          <w:rFonts w:cstheme="minorHAnsi"/>
        </w:rPr>
      </w:pPr>
    </w:p>
    <w:p w14:paraId="27F95595" w14:textId="598DA15D" w:rsidR="00AA0F97" w:rsidRPr="00E10DE2" w:rsidRDefault="007446E5" w:rsidP="007446E5">
      <w:pPr>
        <w:jc w:val="center"/>
        <w:rPr>
          <w:rFonts w:cstheme="minorHAnsi"/>
        </w:rPr>
      </w:pPr>
      <w:ins w:id="1" w:author="Cardwell, Fiona" w:date="2017-01-17T13:31:00Z">
        <w:r w:rsidRPr="00E10DE2">
          <w:rPr>
            <w:rFonts w:cstheme="minorHAnsi"/>
            <w:noProof/>
            <w:lang w:eastAsia="en-GB"/>
          </w:rPr>
          <w:drawing>
            <wp:inline distT="0" distB="0" distL="0" distR="0" wp14:anchorId="29744E7E" wp14:editId="6DF40C37">
              <wp:extent cx="608330" cy="608330"/>
              <wp:effectExtent l="0" t="0" r="0" b="1270"/>
              <wp:docPr id="19" name="Picture 19" descr="G:\SWomensFA\NEW LOGO\SWF Logo Main 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WomensFA\NEW LOGO\SWF Logo Main 2015.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8330" cy="608330"/>
                      </a:xfrm>
                      <a:prstGeom prst="rect">
                        <a:avLst/>
                      </a:prstGeom>
                      <a:noFill/>
                      <a:ln>
                        <a:noFill/>
                      </a:ln>
                    </pic:spPr>
                  </pic:pic>
                </a:graphicData>
              </a:graphic>
            </wp:inline>
          </w:drawing>
        </w:r>
      </w:ins>
    </w:p>
    <w:p w14:paraId="10D2F5C7" w14:textId="46858F05" w:rsidR="00AA0F97" w:rsidRPr="00E10DE2" w:rsidRDefault="00AA0F97" w:rsidP="007446E5">
      <w:pPr>
        <w:jc w:val="center"/>
        <w:rPr>
          <w:rFonts w:cstheme="minorHAnsi"/>
          <w:b/>
          <w:sz w:val="28"/>
          <w:szCs w:val="28"/>
        </w:rPr>
      </w:pPr>
      <w:r w:rsidRPr="00E10DE2">
        <w:rPr>
          <w:rFonts w:cstheme="minorHAnsi"/>
          <w:b/>
          <w:sz w:val="28"/>
          <w:szCs w:val="28"/>
        </w:rPr>
        <w:t>SELF-DECLARATION FORM FOR REGULATED WORK WITH CHILDREN</w:t>
      </w:r>
    </w:p>
    <w:p w14:paraId="082B92FC" w14:textId="0309F62E" w:rsidR="00AA0F97" w:rsidRPr="00E10DE2" w:rsidRDefault="007446E5" w:rsidP="00AA0F97">
      <w:pPr>
        <w:rPr>
          <w:rFonts w:cstheme="minorHAnsi"/>
        </w:rPr>
      </w:pPr>
      <w:r w:rsidRPr="00E10DE2">
        <w:rPr>
          <w:rFonts w:cstheme="minorHAnsi"/>
        </w:rPr>
        <w:t>SWF</w:t>
      </w:r>
      <w:r w:rsidR="00AA0F97" w:rsidRPr="00E10DE2">
        <w:rPr>
          <w:rFonts w:cstheme="minorHAnsi"/>
          <w:color w:val="000000"/>
        </w:rPr>
        <w:t xml:space="preserve"> requires </w:t>
      </w:r>
      <w:r w:rsidR="00AA0F97" w:rsidRPr="00E10DE2">
        <w:rPr>
          <w:rFonts w:cstheme="minorHAnsi"/>
        </w:rPr>
        <w:t>that anyone applying to do ‘regulated work with children’</w:t>
      </w:r>
      <w:r w:rsidRPr="00E10DE2">
        <w:rPr>
          <w:rFonts w:cstheme="minorHAnsi"/>
        </w:rPr>
        <w:t xml:space="preserve"> must complete a </w:t>
      </w:r>
      <w:r w:rsidR="00AA0F97" w:rsidRPr="00E10DE2">
        <w:rPr>
          <w:rFonts w:cstheme="minorHAnsi"/>
        </w:rPr>
        <w:t>self-declaration form as part of the appointment and selection process.</w:t>
      </w:r>
    </w:p>
    <w:p w14:paraId="0AB29029" w14:textId="77777777" w:rsidR="00AA0F97" w:rsidRPr="00E10DE2" w:rsidRDefault="00AA0F97" w:rsidP="0094697F">
      <w:pPr>
        <w:spacing w:after="0" w:line="240" w:lineRule="auto"/>
        <w:rPr>
          <w:rFonts w:eastAsia="Times New Roman" w:cstheme="minorHAnsi"/>
        </w:rPr>
      </w:pPr>
      <w:r w:rsidRPr="00E10DE2">
        <w:rPr>
          <w:rFonts w:eastAsia="Times New Roman" w:cstheme="minorHAnsi"/>
        </w:rPr>
        <w:t xml:space="preserve">Candidates </w:t>
      </w:r>
      <w:proofErr w:type="gramStart"/>
      <w:r w:rsidRPr="00E10DE2">
        <w:rPr>
          <w:rFonts w:eastAsia="Times New Roman" w:cstheme="minorHAnsi"/>
        </w:rPr>
        <w:t>entering into</w:t>
      </w:r>
      <w:proofErr w:type="gramEnd"/>
      <w:r w:rsidRPr="00E10DE2">
        <w:rPr>
          <w:rFonts w:eastAsia="Times New Roman" w:cstheme="minorHAnsi"/>
        </w:rPr>
        <w:t xml:space="preserve"> ‘regulated work with children’ are required to disclose </w:t>
      </w:r>
      <w:r w:rsidRPr="00E10DE2">
        <w:rPr>
          <w:rFonts w:cstheme="minorHAnsi"/>
        </w:rPr>
        <w:t xml:space="preserve">any unspent convictions or cautions and any spent convictions for offences included in Schedule A1, ‘OFFENCES WHICH MUST ALWAYS BE DISCLOSED’ of the Rehabilitation of Offenders Act (Exclusions and Exceptions) (Scotland) Amendment Order 2015.  Candidates are not required to disclose spent convictions for offences included in Schedule B1, ‘OFFENCES WHICH ARE TO BE DISCLOSED SUBJECT TO RULES’ until such time as they are included in a </w:t>
      </w:r>
      <w:proofErr w:type="gramStart"/>
      <w:r w:rsidRPr="00E10DE2">
        <w:rPr>
          <w:rFonts w:cstheme="minorHAnsi"/>
        </w:rPr>
        <w:t>higher level</w:t>
      </w:r>
      <w:proofErr w:type="gramEnd"/>
      <w:r w:rsidRPr="00E10DE2">
        <w:rPr>
          <w:rFonts w:cstheme="minorHAnsi"/>
        </w:rPr>
        <w:t xml:space="preserve"> disclosure issued by Disclosure Scotland.  </w:t>
      </w:r>
      <w:r w:rsidRPr="00E10DE2">
        <w:rPr>
          <w:rFonts w:eastAsia="Times New Roman" w:cstheme="minorHAnsi"/>
        </w:rPr>
        <w:t xml:space="preserve">If you need clarification on what to disclose, please visit </w:t>
      </w:r>
      <w:hyperlink r:id="rId12" w:history="1">
        <w:r w:rsidRPr="00E10DE2">
          <w:rPr>
            <w:rStyle w:val="Hyperlink"/>
            <w:rFonts w:eastAsia="Times New Roman" w:cstheme="minorHAnsi"/>
            <w:color w:val="auto"/>
          </w:rPr>
          <w:t>www.disclosurescotland.co.uk/about/SummaryofChanges.htm</w:t>
        </w:r>
      </w:hyperlink>
      <w:r w:rsidRPr="00E10DE2">
        <w:rPr>
          <w:rFonts w:eastAsia="Times New Roman" w:cstheme="minorHAnsi"/>
        </w:rPr>
        <w:t xml:space="preserve"> and/or refer to final page of this form.</w:t>
      </w:r>
    </w:p>
    <w:p w14:paraId="7F513AB9" w14:textId="77777777" w:rsidR="00AA0F97" w:rsidRPr="00E10DE2" w:rsidRDefault="00AA0F97" w:rsidP="00AA0F97">
      <w:pPr>
        <w:spacing w:after="0" w:line="240" w:lineRule="auto"/>
        <w:jc w:val="both"/>
        <w:rPr>
          <w:rFonts w:eastAsia="Times New Roman" w:cstheme="minorHAnsi"/>
          <w:sz w:val="16"/>
          <w:szCs w:val="16"/>
        </w:rPr>
      </w:pPr>
    </w:p>
    <w:p w14:paraId="6A46D67F" w14:textId="771E75EB" w:rsidR="00AA0F97" w:rsidRPr="00E10DE2" w:rsidRDefault="00AA0F97" w:rsidP="00AA0F97">
      <w:pPr>
        <w:spacing w:after="0" w:line="240" w:lineRule="auto"/>
        <w:jc w:val="both"/>
        <w:rPr>
          <w:rFonts w:eastAsia="Times New Roman" w:cstheme="minorHAnsi"/>
          <w:b/>
          <w:lang w:val="en-US"/>
        </w:rPr>
      </w:pPr>
      <w:r w:rsidRPr="00E10DE2">
        <w:rPr>
          <w:rFonts w:eastAsia="Times New Roman" w:cstheme="minorHAnsi"/>
        </w:rPr>
        <w:t xml:space="preserve">Please note that any information you give in this form will be managed according to </w:t>
      </w:r>
      <w:r w:rsidR="007446E5" w:rsidRPr="00E10DE2">
        <w:rPr>
          <w:rFonts w:eastAsia="Times New Roman" w:cstheme="minorHAnsi"/>
        </w:rPr>
        <w:t>SWF</w:t>
      </w:r>
      <w:r w:rsidRPr="00E10DE2">
        <w:rPr>
          <w:rFonts w:eastAsia="Times New Roman" w:cstheme="minorHAnsi"/>
        </w:rPr>
        <w:t xml:space="preserve"> Data Protection Policy. </w:t>
      </w:r>
      <w:r w:rsidRPr="00E10DE2">
        <w:rPr>
          <w:rFonts w:eastAsia="Times New Roman" w:cstheme="minorHAnsi"/>
          <w:lang w:val="en-US"/>
        </w:rPr>
        <w:t>Having a criminal record will not necessarily bar you from working with us. This will depend on the circumstances and background of any offences and the nature of the position.</w:t>
      </w:r>
    </w:p>
    <w:p w14:paraId="3A9FB9C0" w14:textId="77777777" w:rsidR="00AA0F97" w:rsidRPr="00E10DE2" w:rsidRDefault="00AA0F97" w:rsidP="00AA0F97">
      <w:pPr>
        <w:spacing w:after="0" w:line="240" w:lineRule="auto"/>
        <w:jc w:val="both"/>
        <w:rPr>
          <w:rFonts w:eastAsia="Times New Roman" w:cstheme="minorHAnsi"/>
          <w:b/>
          <w:sz w:val="16"/>
          <w:szCs w:val="16"/>
        </w:rPr>
      </w:pPr>
    </w:p>
    <w:p w14:paraId="1CA5DF02" w14:textId="77777777" w:rsidR="00AA0F97" w:rsidRPr="00E10DE2" w:rsidRDefault="00AA0F97" w:rsidP="00AA0F97">
      <w:pPr>
        <w:spacing w:after="0" w:line="240" w:lineRule="auto"/>
        <w:jc w:val="both"/>
        <w:rPr>
          <w:rFonts w:eastAsia="Times New Roman" w:cstheme="minorHAnsi"/>
          <w:b/>
        </w:rPr>
      </w:pPr>
      <w:r w:rsidRPr="00E10DE2">
        <w:rPr>
          <w:rFonts w:eastAsia="Times New Roman" w:cstheme="minorHAnsi"/>
          <w:b/>
        </w:rPr>
        <w:t>Completing the form:</w:t>
      </w:r>
    </w:p>
    <w:p w14:paraId="2269048E" w14:textId="77777777" w:rsidR="00AA0F97" w:rsidRPr="00E10DE2" w:rsidRDefault="00AA0F97" w:rsidP="00AA0F97">
      <w:pPr>
        <w:spacing w:after="0" w:line="240" w:lineRule="auto"/>
        <w:jc w:val="both"/>
        <w:rPr>
          <w:rFonts w:eastAsia="Times New Roman" w:cstheme="minorHAnsi"/>
          <w:b/>
          <w:sz w:val="16"/>
          <w:szCs w:val="16"/>
        </w:rPr>
      </w:pPr>
    </w:p>
    <w:p w14:paraId="31E0713C" w14:textId="77777777" w:rsidR="00AA0F97" w:rsidRPr="00E10DE2" w:rsidRDefault="00AA0F97" w:rsidP="00AA0F97">
      <w:pPr>
        <w:numPr>
          <w:ilvl w:val="0"/>
          <w:numId w:val="9"/>
        </w:numPr>
        <w:spacing w:after="0" w:line="240" w:lineRule="auto"/>
        <w:jc w:val="both"/>
        <w:rPr>
          <w:rFonts w:eastAsia="Times New Roman" w:cstheme="minorHAnsi"/>
          <w:bCs/>
        </w:rPr>
      </w:pPr>
      <w:r w:rsidRPr="00E10DE2">
        <w:rPr>
          <w:rFonts w:eastAsia="Times New Roman" w:cstheme="minorHAnsi"/>
        </w:rPr>
        <w:t xml:space="preserve">Please give details regarding any convictions and cautions under the heading in </w:t>
      </w:r>
      <w:r w:rsidRPr="00E10DE2">
        <w:rPr>
          <w:rFonts w:eastAsia="Times New Roman" w:cstheme="minorHAnsi"/>
          <w:b/>
          <w:bCs/>
        </w:rPr>
        <w:t>Section 1</w:t>
      </w:r>
      <w:r w:rsidRPr="00E10DE2">
        <w:rPr>
          <w:rFonts w:eastAsia="Times New Roman" w:cstheme="minorHAnsi"/>
          <w:bCs/>
        </w:rPr>
        <w:t xml:space="preserve">. </w:t>
      </w:r>
    </w:p>
    <w:p w14:paraId="0A64E6BD" w14:textId="77777777" w:rsidR="00AA0F97" w:rsidRPr="00E10DE2" w:rsidRDefault="00AA0F97" w:rsidP="00AA0F97">
      <w:pPr>
        <w:spacing w:after="0" w:line="240" w:lineRule="auto"/>
        <w:ind w:left="360"/>
        <w:jc w:val="both"/>
        <w:rPr>
          <w:rFonts w:eastAsia="Times New Roman" w:cstheme="minorHAnsi"/>
          <w:bCs/>
        </w:rPr>
      </w:pPr>
    </w:p>
    <w:p w14:paraId="5BF48F44" w14:textId="77777777" w:rsidR="00AA0F97" w:rsidRPr="00E10DE2" w:rsidRDefault="00AA0F97" w:rsidP="00AA0F97">
      <w:pPr>
        <w:numPr>
          <w:ilvl w:val="0"/>
          <w:numId w:val="9"/>
        </w:numPr>
        <w:spacing w:after="0" w:line="240" w:lineRule="auto"/>
        <w:jc w:val="both"/>
        <w:rPr>
          <w:rFonts w:eastAsia="Times New Roman" w:cstheme="minorHAnsi"/>
        </w:rPr>
      </w:pPr>
      <w:r w:rsidRPr="00E10DE2">
        <w:rPr>
          <w:rFonts w:eastAsia="Times New Roman" w:cstheme="minorHAnsi"/>
        </w:rPr>
        <w:t xml:space="preserve">Please provide details of any disciplinary action in </w:t>
      </w:r>
      <w:r w:rsidRPr="00E10DE2">
        <w:rPr>
          <w:rFonts w:eastAsia="Times New Roman" w:cstheme="minorHAnsi"/>
          <w:b/>
        </w:rPr>
        <w:t>Section 2</w:t>
      </w:r>
      <w:r w:rsidRPr="00E10DE2">
        <w:rPr>
          <w:rFonts w:eastAsia="Times New Roman" w:cstheme="minorHAnsi"/>
        </w:rPr>
        <w:t>.</w:t>
      </w:r>
    </w:p>
    <w:p w14:paraId="5028FCCB" w14:textId="77777777" w:rsidR="00AA0F97" w:rsidRPr="00E10DE2" w:rsidRDefault="00AA0F97" w:rsidP="00AA0F97">
      <w:pPr>
        <w:spacing w:after="0" w:line="240" w:lineRule="auto"/>
        <w:ind w:left="360"/>
        <w:jc w:val="both"/>
        <w:rPr>
          <w:rFonts w:eastAsia="Times New Roman" w:cstheme="minorHAnsi"/>
        </w:rPr>
      </w:pPr>
    </w:p>
    <w:p w14:paraId="4F76D076" w14:textId="77777777" w:rsidR="00AA0F97" w:rsidRPr="00E10DE2" w:rsidRDefault="00AA0F97" w:rsidP="00AA0F97">
      <w:pPr>
        <w:numPr>
          <w:ilvl w:val="0"/>
          <w:numId w:val="9"/>
        </w:numPr>
        <w:spacing w:after="0" w:line="240" w:lineRule="auto"/>
        <w:jc w:val="both"/>
        <w:rPr>
          <w:rFonts w:eastAsia="Times New Roman" w:cstheme="minorHAnsi"/>
          <w:bCs/>
        </w:rPr>
      </w:pPr>
      <w:r w:rsidRPr="00E10DE2">
        <w:rPr>
          <w:rFonts w:eastAsia="Times New Roman" w:cstheme="minorHAnsi"/>
        </w:rPr>
        <w:t xml:space="preserve">Please give details of any further information in relation to Social Work services </w:t>
      </w:r>
      <w:r w:rsidRPr="00E10DE2">
        <w:rPr>
          <w:rFonts w:eastAsia="Times New Roman" w:cstheme="minorHAnsi"/>
          <w:b/>
          <w:bCs/>
        </w:rPr>
        <w:t>Section 3</w:t>
      </w:r>
      <w:r w:rsidRPr="00E10DE2">
        <w:rPr>
          <w:rFonts w:eastAsia="Times New Roman" w:cstheme="minorHAnsi"/>
          <w:bCs/>
        </w:rPr>
        <w:t>.</w:t>
      </w:r>
    </w:p>
    <w:p w14:paraId="1C281B1B" w14:textId="77777777" w:rsidR="00AA0F97" w:rsidRPr="00E10DE2" w:rsidRDefault="00AA0F97" w:rsidP="00AA0F97">
      <w:pPr>
        <w:spacing w:after="0" w:line="240" w:lineRule="auto"/>
        <w:ind w:left="360"/>
        <w:jc w:val="both"/>
        <w:rPr>
          <w:rFonts w:eastAsia="Times New Roman" w:cstheme="minorHAnsi"/>
          <w:bCs/>
        </w:rPr>
      </w:pPr>
    </w:p>
    <w:p w14:paraId="49A4A549" w14:textId="77777777" w:rsidR="00AA0F97" w:rsidRPr="00E10DE2" w:rsidRDefault="00AA0F97" w:rsidP="00AA0F97">
      <w:pPr>
        <w:numPr>
          <w:ilvl w:val="0"/>
          <w:numId w:val="9"/>
        </w:numPr>
        <w:spacing w:after="0" w:line="240" w:lineRule="auto"/>
        <w:jc w:val="both"/>
        <w:rPr>
          <w:rFonts w:eastAsia="Times New Roman" w:cstheme="minorHAnsi"/>
        </w:rPr>
      </w:pPr>
      <w:r w:rsidRPr="00E10DE2">
        <w:rPr>
          <w:rFonts w:eastAsia="Times New Roman" w:cstheme="minorHAnsi"/>
        </w:rPr>
        <w:t xml:space="preserve">If you have no convictions, cautions or further information please go to </w:t>
      </w:r>
      <w:r w:rsidRPr="00E10DE2">
        <w:rPr>
          <w:rFonts w:eastAsia="Times New Roman" w:cstheme="minorHAnsi"/>
          <w:b/>
          <w:bCs/>
        </w:rPr>
        <w:t>Section 4</w:t>
      </w:r>
      <w:r w:rsidRPr="00E10DE2">
        <w:rPr>
          <w:rFonts w:eastAsia="Times New Roman" w:cstheme="minorHAnsi"/>
        </w:rPr>
        <w:t xml:space="preserve"> and sign the declaration in </w:t>
      </w:r>
      <w:r w:rsidRPr="00E10DE2">
        <w:rPr>
          <w:rFonts w:eastAsia="Times New Roman" w:cstheme="minorHAnsi"/>
          <w:b/>
        </w:rPr>
        <w:t>Section 5</w:t>
      </w:r>
      <w:r w:rsidRPr="00E10DE2">
        <w:rPr>
          <w:rFonts w:eastAsia="Times New Roman" w:cstheme="minorHAnsi"/>
        </w:rPr>
        <w:t>.</w:t>
      </w:r>
    </w:p>
    <w:p w14:paraId="4C65D07D" w14:textId="77777777" w:rsidR="00AA0F97" w:rsidRPr="00E10DE2" w:rsidRDefault="00AA0F97" w:rsidP="00AA0F97">
      <w:pPr>
        <w:spacing w:after="0" w:line="240" w:lineRule="auto"/>
        <w:ind w:left="360"/>
        <w:jc w:val="both"/>
        <w:rPr>
          <w:rFonts w:eastAsia="Times New Roman" w:cstheme="minorHAnsi"/>
        </w:rPr>
      </w:pPr>
    </w:p>
    <w:p w14:paraId="78FC259F" w14:textId="77777777" w:rsidR="00AA0F97" w:rsidRPr="00E10DE2" w:rsidRDefault="00AA0F97" w:rsidP="00AA0F97">
      <w:pPr>
        <w:numPr>
          <w:ilvl w:val="0"/>
          <w:numId w:val="9"/>
        </w:numPr>
        <w:spacing w:after="0" w:line="240" w:lineRule="auto"/>
        <w:jc w:val="both"/>
        <w:rPr>
          <w:rFonts w:eastAsia="Times New Roman" w:cstheme="minorHAnsi"/>
        </w:rPr>
      </w:pPr>
      <w:r w:rsidRPr="00E10DE2">
        <w:rPr>
          <w:rFonts w:eastAsia="Times New Roman" w:cstheme="minorHAnsi"/>
        </w:rPr>
        <w:t xml:space="preserve">Return the form in a sealed envelope marked ‘Private and Confidential – Self Declaration’.  Please do not put your completed application form in the same envelope. </w:t>
      </w:r>
      <w:r w:rsidRPr="00E10DE2">
        <w:rPr>
          <w:rFonts w:eastAsia="Times New Roman" w:cstheme="minorHAnsi"/>
          <w:b/>
        </w:rPr>
        <w:t>It is important that the forms are kept separate</w:t>
      </w:r>
      <w:r w:rsidRPr="00E10DE2">
        <w:rPr>
          <w:rFonts w:eastAsia="Times New Roman" w:cstheme="minorHAnsi"/>
        </w:rPr>
        <w:t>. Your completed self-declaration form will only be seen by individuals in the organisation who have a responsibility for appointing staff and volunteers.</w:t>
      </w:r>
    </w:p>
    <w:p w14:paraId="7C3C3946" w14:textId="77777777" w:rsidR="00AA0F97" w:rsidRPr="00E10DE2" w:rsidRDefault="00AA0F97" w:rsidP="00AA0F97">
      <w:pPr>
        <w:rPr>
          <w:rFonts w:cstheme="minorHAnsi"/>
          <w:color w:val="000000"/>
          <w:sz w:val="8"/>
          <w:szCs w:val="8"/>
        </w:rPr>
      </w:pPr>
    </w:p>
    <w:p w14:paraId="2D6E1DA7" w14:textId="77777777" w:rsidR="00AA0F97" w:rsidRPr="00E10DE2" w:rsidRDefault="00AA0F97" w:rsidP="00AA0F97">
      <w:pPr>
        <w:rPr>
          <w:rFonts w:cstheme="minorHAnsi"/>
          <w:b/>
          <w:color w:val="000000"/>
        </w:rPr>
      </w:pPr>
      <w:r w:rsidRPr="00E10DE2">
        <w:rPr>
          <w:rFonts w:cstheme="minorHAnsi"/>
          <w:b/>
          <w:color w:val="000000"/>
        </w:rPr>
        <w:t>PERSONAL DETAILS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880"/>
        <w:gridCol w:w="1260"/>
        <w:gridCol w:w="4692"/>
      </w:tblGrid>
      <w:tr w:rsidR="00AA0F97" w:rsidRPr="00E10DE2" w14:paraId="19004A7B" w14:textId="77777777" w:rsidTr="005C3518">
        <w:trPr>
          <w:trHeight w:val="390"/>
        </w:trPr>
        <w:tc>
          <w:tcPr>
            <w:tcW w:w="1908" w:type="dxa"/>
          </w:tcPr>
          <w:p w14:paraId="747466CF" w14:textId="77777777" w:rsidR="00AA0F97" w:rsidRPr="00E10DE2" w:rsidRDefault="00AA0F97" w:rsidP="005C3518">
            <w:pPr>
              <w:spacing w:line="360" w:lineRule="auto"/>
              <w:jc w:val="right"/>
              <w:rPr>
                <w:rFonts w:cstheme="minorHAnsi"/>
                <w:color w:val="000000"/>
              </w:rPr>
            </w:pPr>
            <w:r w:rsidRPr="00E10DE2">
              <w:rPr>
                <w:rFonts w:cstheme="minorHAnsi"/>
                <w:color w:val="000000"/>
              </w:rPr>
              <w:t xml:space="preserve">Title: </w:t>
            </w:r>
          </w:p>
        </w:tc>
        <w:tc>
          <w:tcPr>
            <w:tcW w:w="2880" w:type="dxa"/>
          </w:tcPr>
          <w:p w14:paraId="3098F68E" w14:textId="77777777" w:rsidR="00AA0F97" w:rsidRPr="00E10DE2" w:rsidRDefault="00AA0F97" w:rsidP="005C3518">
            <w:pPr>
              <w:spacing w:line="360" w:lineRule="auto"/>
              <w:rPr>
                <w:rFonts w:cstheme="minorHAnsi"/>
                <w:color w:val="000000"/>
              </w:rPr>
            </w:pPr>
          </w:p>
        </w:tc>
        <w:tc>
          <w:tcPr>
            <w:tcW w:w="1260" w:type="dxa"/>
          </w:tcPr>
          <w:p w14:paraId="77377A07" w14:textId="77777777" w:rsidR="00AA0F97" w:rsidRPr="00E10DE2" w:rsidRDefault="00AA0F97" w:rsidP="005C3518">
            <w:pPr>
              <w:spacing w:line="360" w:lineRule="auto"/>
              <w:jc w:val="right"/>
              <w:rPr>
                <w:rFonts w:cstheme="minorHAnsi"/>
                <w:color w:val="000000"/>
              </w:rPr>
            </w:pPr>
            <w:r w:rsidRPr="00E10DE2">
              <w:rPr>
                <w:rFonts w:cstheme="minorHAnsi"/>
                <w:color w:val="000000"/>
              </w:rPr>
              <w:t>Tel No:</w:t>
            </w:r>
          </w:p>
        </w:tc>
        <w:tc>
          <w:tcPr>
            <w:tcW w:w="4692" w:type="dxa"/>
          </w:tcPr>
          <w:p w14:paraId="26515395" w14:textId="77777777" w:rsidR="00AA0F97" w:rsidRPr="00E10DE2" w:rsidRDefault="00AA0F97" w:rsidP="005C3518">
            <w:pPr>
              <w:spacing w:line="360" w:lineRule="auto"/>
              <w:rPr>
                <w:rFonts w:cstheme="minorHAnsi"/>
                <w:color w:val="000000"/>
              </w:rPr>
            </w:pPr>
          </w:p>
        </w:tc>
      </w:tr>
      <w:tr w:rsidR="00AA0F97" w:rsidRPr="00E10DE2" w14:paraId="61B427C5" w14:textId="77777777" w:rsidTr="005C3518">
        <w:trPr>
          <w:trHeight w:val="376"/>
        </w:trPr>
        <w:tc>
          <w:tcPr>
            <w:tcW w:w="1908" w:type="dxa"/>
          </w:tcPr>
          <w:p w14:paraId="3B3611DF" w14:textId="77777777" w:rsidR="00AA0F97" w:rsidRPr="00E10DE2" w:rsidRDefault="00AA0F97" w:rsidP="005C3518">
            <w:pPr>
              <w:spacing w:line="360" w:lineRule="auto"/>
              <w:jc w:val="right"/>
              <w:rPr>
                <w:rFonts w:cstheme="minorHAnsi"/>
                <w:color w:val="000000"/>
              </w:rPr>
            </w:pPr>
            <w:r w:rsidRPr="00E10DE2">
              <w:rPr>
                <w:rFonts w:cstheme="minorHAnsi"/>
                <w:color w:val="000000"/>
              </w:rPr>
              <w:t>Full Name:</w:t>
            </w:r>
          </w:p>
        </w:tc>
        <w:tc>
          <w:tcPr>
            <w:tcW w:w="2880" w:type="dxa"/>
          </w:tcPr>
          <w:p w14:paraId="245872E7" w14:textId="77777777" w:rsidR="00AA0F97" w:rsidRPr="00E10DE2" w:rsidRDefault="00AA0F97" w:rsidP="005C3518">
            <w:pPr>
              <w:spacing w:line="360" w:lineRule="auto"/>
              <w:rPr>
                <w:rFonts w:cstheme="minorHAnsi"/>
                <w:color w:val="000000"/>
              </w:rPr>
            </w:pPr>
          </w:p>
        </w:tc>
        <w:tc>
          <w:tcPr>
            <w:tcW w:w="1260" w:type="dxa"/>
          </w:tcPr>
          <w:p w14:paraId="703CC80E" w14:textId="77777777" w:rsidR="00AA0F97" w:rsidRPr="00E10DE2" w:rsidRDefault="00AA0F97" w:rsidP="005C3518">
            <w:pPr>
              <w:spacing w:line="360" w:lineRule="auto"/>
              <w:jc w:val="right"/>
              <w:rPr>
                <w:rFonts w:cstheme="minorHAnsi"/>
                <w:color w:val="000000"/>
              </w:rPr>
            </w:pPr>
            <w:r w:rsidRPr="00E10DE2">
              <w:rPr>
                <w:rFonts w:cstheme="minorHAnsi"/>
                <w:color w:val="000000"/>
              </w:rPr>
              <w:t xml:space="preserve">E-mail: </w:t>
            </w:r>
          </w:p>
        </w:tc>
        <w:tc>
          <w:tcPr>
            <w:tcW w:w="4692" w:type="dxa"/>
          </w:tcPr>
          <w:p w14:paraId="66D3AD81" w14:textId="77777777" w:rsidR="00AA0F97" w:rsidRPr="00E10DE2" w:rsidRDefault="00AA0F97" w:rsidP="005C3518">
            <w:pPr>
              <w:spacing w:line="360" w:lineRule="auto"/>
              <w:rPr>
                <w:rFonts w:cstheme="minorHAnsi"/>
                <w:color w:val="000000"/>
              </w:rPr>
            </w:pPr>
          </w:p>
        </w:tc>
      </w:tr>
      <w:tr w:rsidR="00AA0F97" w:rsidRPr="00E10DE2" w14:paraId="18D01695" w14:textId="77777777" w:rsidTr="005C3518">
        <w:trPr>
          <w:trHeight w:val="1170"/>
        </w:trPr>
        <w:tc>
          <w:tcPr>
            <w:tcW w:w="1908" w:type="dxa"/>
          </w:tcPr>
          <w:p w14:paraId="57669EB6" w14:textId="77777777" w:rsidR="00AA0F97" w:rsidRPr="00E10DE2" w:rsidRDefault="00AA0F97" w:rsidP="005C3518">
            <w:pPr>
              <w:spacing w:line="360" w:lineRule="auto"/>
              <w:jc w:val="right"/>
              <w:rPr>
                <w:rFonts w:cstheme="minorHAnsi"/>
                <w:color w:val="000000"/>
              </w:rPr>
            </w:pPr>
            <w:r w:rsidRPr="00E10DE2">
              <w:rPr>
                <w:rFonts w:cstheme="minorHAnsi"/>
                <w:color w:val="000000"/>
              </w:rPr>
              <w:t xml:space="preserve">Address: </w:t>
            </w:r>
          </w:p>
          <w:p w14:paraId="16E38669" w14:textId="77777777" w:rsidR="00AA0F97" w:rsidRPr="00E10DE2" w:rsidRDefault="00AA0F97" w:rsidP="005C3518">
            <w:pPr>
              <w:spacing w:line="360" w:lineRule="auto"/>
              <w:jc w:val="right"/>
              <w:rPr>
                <w:rFonts w:cstheme="minorHAnsi"/>
                <w:color w:val="000000"/>
              </w:rPr>
            </w:pPr>
            <w:r w:rsidRPr="00E10DE2">
              <w:rPr>
                <w:rFonts w:cstheme="minorHAnsi"/>
                <w:color w:val="000000"/>
              </w:rPr>
              <w:t>Post Code:</w:t>
            </w:r>
          </w:p>
        </w:tc>
        <w:tc>
          <w:tcPr>
            <w:tcW w:w="8832" w:type="dxa"/>
            <w:gridSpan w:val="3"/>
          </w:tcPr>
          <w:p w14:paraId="31A818E7" w14:textId="77777777" w:rsidR="00AA0F97" w:rsidRPr="00E10DE2" w:rsidRDefault="00AA0F97" w:rsidP="005C3518">
            <w:pPr>
              <w:spacing w:line="360" w:lineRule="auto"/>
              <w:rPr>
                <w:rFonts w:cstheme="minorHAnsi"/>
                <w:color w:val="000000"/>
              </w:rPr>
            </w:pPr>
          </w:p>
        </w:tc>
      </w:tr>
    </w:tbl>
    <w:p w14:paraId="01FF229B" w14:textId="77777777" w:rsidR="00AA0F97" w:rsidRPr="00E10DE2" w:rsidRDefault="00AA0F97" w:rsidP="00AA0F97">
      <w:pPr>
        <w:spacing w:after="120" w:line="240" w:lineRule="auto"/>
        <w:rPr>
          <w:rFonts w:eastAsia="Times New Roman" w:cstheme="minorHAnsi"/>
          <w:sz w:val="8"/>
          <w:szCs w:val="8"/>
          <w:lang w:eastAsia="en-GB"/>
        </w:rPr>
      </w:pPr>
    </w:p>
    <w:p w14:paraId="33DF4AEF" w14:textId="77777777" w:rsidR="00AA0F97" w:rsidRPr="00E10DE2" w:rsidRDefault="00AA0F97" w:rsidP="00AA0F97">
      <w:pPr>
        <w:spacing w:after="120" w:line="240" w:lineRule="auto"/>
        <w:rPr>
          <w:rFonts w:eastAsia="Times New Roman" w:cstheme="minorHAnsi"/>
          <w:b/>
          <w:sz w:val="10"/>
          <w:szCs w:val="10"/>
          <w:lang w:eastAsia="en-GB"/>
        </w:rPr>
      </w:pPr>
    </w:p>
    <w:p w14:paraId="184A7644" w14:textId="77777777" w:rsidR="00AA0F97" w:rsidRPr="00E10DE2" w:rsidRDefault="00AA0F97" w:rsidP="00AA0F97">
      <w:pPr>
        <w:spacing w:after="120" w:line="240" w:lineRule="auto"/>
        <w:rPr>
          <w:rFonts w:eastAsia="Times New Roman" w:cstheme="minorHAnsi"/>
          <w:b/>
          <w:lang w:eastAsia="en-GB"/>
        </w:rPr>
      </w:pPr>
      <w:r w:rsidRPr="00E10DE2">
        <w:rPr>
          <w:rFonts w:eastAsia="Times New Roman" w:cstheme="minorHAnsi"/>
          <w:b/>
          <w:lang w:eastAsia="en-GB"/>
        </w:rPr>
        <w:t>ROLE DETAILS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AA0F97" w:rsidRPr="00E10DE2" w14:paraId="6E414B56" w14:textId="77777777" w:rsidTr="005C3518">
        <w:tc>
          <w:tcPr>
            <w:tcW w:w="10740" w:type="dxa"/>
          </w:tcPr>
          <w:p w14:paraId="7BA7C519" w14:textId="77777777" w:rsidR="00AA0F97" w:rsidRPr="00E10DE2" w:rsidRDefault="00AA0F97" w:rsidP="005C3518">
            <w:pPr>
              <w:spacing w:after="120" w:line="240" w:lineRule="auto"/>
              <w:rPr>
                <w:rFonts w:eastAsia="Times New Roman" w:cstheme="minorHAnsi"/>
                <w:lang w:eastAsia="en-GB"/>
              </w:rPr>
            </w:pPr>
            <w:r w:rsidRPr="00E10DE2">
              <w:rPr>
                <w:rFonts w:eastAsia="Times New Roman" w:cstheme="minorHAnsi"/>
                <w:color w:val="000000"/>
                <w:lang w:eastAsia="en-GB"/>
              </w:rPr>
              <w:lastRenderedPageBreak/>
              <w:t>Role being applied for / volunteering for:</w:t>
            </w:r>
          </w:p>
        </w:tc>
      </w:tr>
    </w:tbl>
    <w:p w14:paraId="59F41ACD" w14:textId="77777777" w:rsidR="00AA0F97" w:rsidRPr="00E10DE2" w:rsidRDefault="00AA0F97" w:rsidP="00AA0F97">
      <w:pPr>
        <w:jc w:val="both"/>
        <w:rPr>
          <w:rFonts w:cstheme="minorHAnsi"/>
          <w:b/>
          <w:sz w:val="2"/>
          <w:szCs w:val="2"/>
        </w:rPr>
      </w:pPr>
    </w:p>
    <w:p w14:paraId="04B50E5B" w14:textId="77777777" w:rsidR="00AA0F97" w:rsidRPr="00E10DE2" w:rsidRDefault="00AA0F97" w:rsidP="00AA0F97">
      <w:pPr>
        <w:jc w:val="both"/>
        <w:rPr>
          <w:rFonts w:cstheme="minorHAnsi"/>
          <w:b/>
        </w:rPr>
      </w:pPr>
      <w:r w:rsidRPr="00E10DE2">
        <w:rPr>
          <w:rFonts w:cstheme="minorHAnsi"/>
          <w:b/>
        </w:rPr>
        <w:t>Section 1 – Convictions and Cautions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AA0F97" w:rsidRPr="00E10DE2" w14:paraId="4C02B888" w14:textId="77777777" w:rsidTr="005C3518">
        <w:tc>
          <w:tcPr>
            <w:tcW w:w="10740" w:type="dxa"/>
          </w:tcPr>
          <w:p w14:paraId="30F47168" w14:textId="77777777" w:rsidR="00AA0F97" w:rsidRPr="00E10DE2" w:rsidRDefault="00AA0F97" w:rsidP="00AA0F97">
            <w:pPr>
              <w:numPr>
                <w:ilvl w:val="0"/>
                <w:numId w:val="7"/>
              </w:numPr>
              <w:spacing w:after="0" w:line="240" w:lineRule="auto"/>
              <w:jc w:val="both"/>
              <w:rPr>
                <w:rFonts w:eastAsia="Times New Roman" w:cstheme="minorHAnsi"/>
                <w:bCs/>
              </w:rPr>
            </w:pPr>
            <w:r w:rsidRPr="00E10DE2">
              <w:rPr>
                <w:rFonts w:eastAsia="Times New Roman" w:cstheme="minorHAnsi"/>
                <w:bCs/>
              </w:rPr>
              <w:t>Please give the date and details of the offence(s) with which you were convicted, the sentence that you received and the court where your case(s) was heard.</w:t>
            </w:r>
          </w:p>
          <w:p w14:paraId="2CAF6D09" w14:textId="77777777" w:rsidR="00AA0F97" w:rsidRPr="00E10DE2" w:rsidRDefault="00AA0F97" w:rsidP="005C3518">
            <w:pPr>
              <w:jc w:val="both"/>
              <w:rPr>
                <w:rFonts w:cstheme="minorHAnsi"/>
              </w:rPr>
            </w:pPr>
          </w:p>
          <w:p w14:paraId="60F6CC55" w14:textId="77777777" w:rsidR="00AA0F97" w:rsidRPr="00E10DE2" w:rsidRDefault="00AA0F97" w:rsidP="005C3518">
            <w:pPr>
              <w:jc w:val="both"/>
              <w:rPr>
                <w:rFonts w:cstheme="minorHAnsi"/>
              </w:rPr>
            </w:pPr>
          </w:p>
          <w:p w14:paraId="7709BF74" w14:textId="77777777" w:rsidR="00AA0F97" w:rsidRPr="00E10DE2" w:rsidRDefault="00AA0F97" w:rsidP="005C3518">
            <w:pPr>
              <w:jc w:val="both"/>
              <w:rPr>
                <w:rFonts w:cstheme="minorHAnsi"/>
                <w:sz w:val="2"/>
                <w:szCs w:val="2"/>
              </w:rPr>
            </w:pPr>
          </w:p>
        </w:tc>
      </w:tr>
      <w:tr w:rsidR="00AA0F97" w:rsidRPr="00E10DE2" w14:paraId="484B7380" w14:textId="77777777" w:rsidTr="005C3518">
        <w:tc>
          <w:tcPr>
            <w:tcW w:w="10740" w:type="dxa"/>
          </w:tcPr>
          <w:p w14:paraId="1F6E08C2" w14:textId="77777777" w:rsidR="00AA0F97" w:rsidRPr="00E10DE2" w:rsidRDefault="00AA0F97" w:rsidP="00AA0F97">
            <w:pPr>
              <w:numPr>
                <w:ilvl w:val="0"/>
                <w:numId w:val="7"/>
              </w:numPr>
              <w:spacing w:after="0" w:line="240" w:lineRule="auto"/>
              <w:jc w:val="both"/>
              <w:rPr>
                <w:rFonts w:eastAsia="Times New Roman" w:cstheme="minorHAnsi"/>
                <w:bCs/>
              </w:rPr>
            </w:pPr>
            <w:r w:rsidRPr="00E10DE2">
              <w:rPr>
                <w:rFonts w:eastAsia="Times New Roman" w:cstheme="minorHAnsi"/>
                <w:bCs/>
              </w:rPr>
              <w:t>Please give details of the reasons and circumstances that led to your conviction(s).</w:t>
            </w:r>
          </w:p>
          <w:p w14:paraId="5B52BBAA" w14:textId="77777777" w:rsidR="00AA0F97" w:rsidRPr="00E10DE2" w:rsidRDefault="00AA0F97" w:rsidP="005C3518">
            <w:pPr>
              <w:jc w:val="both"/>
              <w:rPr>
                <w:rFonts w:cstheme="minorHAnsi"/>
              </w:rPr>
            </w:pPr>
          </w:p>
          <w:p w14:paraId="0FF643A6" w14:textId="77777777" w:rsidR="00AA0F97" w:rsidRPr="00E10DE2" w:rsidRDefault="00AA0F97" w:rsidP="005C3518">
            <w:pPr>
              <w:jc w:val="both"/>
              <w:rPr>
                <w:rFonts w:cstheme="minorHAnsi"/>
              </w:rPr>
            </w:pPr>
          </w:p>
          <w:p w14:paraId="758DF771" w14:textId="77777777" w:rsidR="00AA0F97" w:rsidRPr="00E10DE2" w:rsidRDefault="00AA0F97" w:rsidP="005C3518">
            <w:pPr>
              <w:jc w:val="both"/>
              <w:rPr>
                <w:rFonts w:cstheme="minorHAnsi"/>
              </w:rPr>
            </w:pPr>
          </w:p>
          <w:p w14:paraId="625A9678" w14:textId="77777777" w:rsidR="00AA0F97" w:rsidRPr="00E10DE2" w:rsidRDefault="00AA0F97" w:rsidP="005C3518">
            <w:pPr>
              <w:jc w:val="both"/>
              <w:rPr>
                <w:rFonts w:cstheme="minorHAnsi"/>
              </w:rPr>
            </w:pPr>
          </w:p>
        </w:tc>
      </w:tr>
      <w:tr w:rsidR="00AA0F97" w:rsidRPr="00E10DE2" w14:paraId="0254A032" w14:textId="77777777" w:rsidTr="005C3518">
        <w:tc>
          <w:tcPr>
            <w:tcW w:w="10740" w:type="dxa"/>
          </w:tcPr>
          <w:p w14:paraId="119AE3A6" w14:textId="77777777" w:rsidR="00AA0F97" w:rsidRPr="00E10DE2" w:rsidRDefault="00AA0F97" w:rsidP="00AA0F97">
            <w:pPr>
              <w:numPr>
                <w:ilvl w:val="0"/>
                <w:numId w:val="7"/>
              </w:numPr>
              <w:spacing w:after="0" w:line="240" w:lineRule="auto"/>
              <w:jc w:val="both"/>
              <w:rPr>
                <w:rFonts w:eastAsia="Times New Roman" w:cstheme="minorHAnsi"/>
                <w:bCs/>
              </w:rPr>
            </w:pPr>
            <w:r w:rsidRPr="00E10DE2">
              <w:rPr>
                <w:rFonts w:eastAsia="Times New Roman" w:cstheme="minorHAnsi"/>
                <w:bCs/>
              </w:rPr>
              <w:t>Have any other organisation(s) supported you to work through any of the above issues?</w:t>
            </w:r>
          </w:p>
          <w:p w14:paraId="7E1C0B3A" w14:textId="77777777" w:rsidR="00AA0F97" w:rsidRPr="00E10DE2" w:rsidRDefault="00AA0F97" w:rsidP="005C3518">
            <w:pPr>
              <w:jc w:val="both"/>
              <w:rPr>
                <w:rFonts w:cstheme="minorHAnsi"/>
              </w:rPr>
            </w:pPr>
          </w:p>
          <w:p w14:paraId="14E7AB8E" w14:textId="77777777" w:rsidR="00AA0F97" w:rsidRPr="00E10DE2" w:rsidRDefault="00AA0F97" w:rsidP="005C3518">
            <w:pPr>
              <w:jc w:val="both"/>
              <w:rPr>
                <w:rFonts w:cstheme="minorHAnsi"/>
              </w:rPr>
            </w:pPr>
          </w:p>
          <w:p w14:paraId="16AD2740" w14:textId="77777777" w:rsidR="00AA0F97" w:rsidRPr="00E10DE2" w:rsidRDefault="00AA0F97" w:rsidP="005C3518">
            <w:pPr>
              <w:jc w:val="both"/>
              <w:rPr>
                <w:rFonts w:cstheme="minorHAnsi"/>
              </w:rPr>
            </w:pPr>
          </w:p>
          <w:p w14:paraId="0BC792BA" w14:textId="77777777" w:rsidR="00AA0F97" w:rsidRPr="00E10DE2" w:rsidRDefault="00AA0F97" w:rsidP="005C3518">
            <w:pPr>
              <w:jc w:val="both"/>
              <w:rPr>
                <w:rFonts w:cstheme="minorHAnsi"/>
              </w:rPr>
            </w:pPr>
          </w:p>
        </w:tc>
      </w:tr>
      <w:tr w:rsidR="00AA0F97" w:rsidRPr="00E10DE2" w14:paraId="049DAE5F" w14:textId="77777777" w:rsidTr="005C3518">
        <w:tc>
          <w:tcPr>
            <w:tcW w:w="10740" w:type="dxa"/>
          </w:tcPr>
          <w:p w14:paraId="0392619B" w14:textId="77777777" w:rsidR="00AA0F97" w:rsidRPr="00E10DE2" w:rsidRDefault="00AA0F97" w:rsidP="00AA0F97">
            <w:pPr>
              <w:numPr>
                <w:ilvl w:val="0"/>
                <w:numId w:val="7"/>
              </w:numPr>
              <w:spacing w:after="0" w:line="240" w:lineRule="auto"/>
              <w:rPr>
                <w:rFonts w:eastAsia="Times New Roman" w:cstheme="minorHAnsi"/>
                <w:bCs/>
              </w:rPr>
            </w:pPr>
            <w:r w:rsidRPr="00E10DE2">
              <w:rPr>
                <w:rFonts w:eastAsia="Times New Roman" w:cstheme="minorHAnsi"/>
                <w:bCs/>
              </w:rPr>
              <w:t>Please give details of how you completed the sentence imposed, (for example did you pay your fine as required, what conditions were attached to your probation/community service/supervised attendance order, did you comply with the requirements of your order/custodial sentence etc)?</w:t>
            </w:r>
          </w:p>
          <w:p w14:paraId="21B716B5" w14:textId="77777777" w:rsidR="00AA0F97" w:rsidRPr="00E10DE2" w:rsidRDefault="00AA0F97" w:rsidP="005C3518">
            <w:pPr>
              <w:jc w:val="both"/>
              <w:rPr>
                <w:rFonts w:cstheme="minorHAnsi"/>
              </w:rPr>
            </w:pPr>
          </w:p>
          <w:p w14:paraId="07EEEC59" w14:textId="77777777" w:rsidR="00AA0F97" w:rsidRPr="00E10DE2" w:rsidRDefault="00AA0F97" w:rsidP="005C3518">
            <w:pPr>
              <w:jc w:val="both"/>
              <w:rPr>
                <w:rFonts w:cstheme="minorHAnsi"/>
              </w:rPr>
            </w:pPr>
          </w:p>
          <w:p w14:paraId="73EDCB50" w14:textId="77777777" w:rsidR="00AA0F97" w:rsidRPr="00E10DE2" w:rsidRDefault="00AA0F97" w:rsidP="005C3518">
            <w:pPr>
              <w:jc w:val="both"/>
              <w:rPr>
                <w:rFonts w:cstheme="minorHAnsi"/>
              </w:rPr>
            </w:pPr>
          </w:p>
        </w:tc>
      </w:tr>
      <w:tr w:rsidR="00AA0F97" w:rsidRPr="00E10DE2" w14:paraId="55416A97" w14:textId="77777777" w:rsidTr="005C3518">
        <w:tc>
          <w:tcPr>
            <w:tcW w:w="10740" w:type="dxa"/>
          </w:tcPr>
          <w:p w14:paraId="30371667" w14:textId="77777777" w:rsidR="00AA0F97" w:rsidRPr="00E10DE2" w:rsidRDefault="00AA0F97" w:rsidP="00AA0F97">
            <w:pPr>
              <w:numPr>
                <w:ilvl w:val="0"/>
                <w:numId w:val="7"/>
              </w:numPr>
              <w:spacing w:after="0" w:line="240" w:lineRule="auto"/>
              <w:jc w:val="both"/>
              <w:rPr>
                <w:rFonts w:eastAsia="Times New Roman" w:cstheme="minorHAnsi"/>
                <w:bCs/>
              </w:rPr>
            </w:pPr>
            <w:r w:rsidRPr="00E10DE2">
              <w:rPr>
                <w:rFonts w:eastAsia="Times New Roman" w:cstheme="minorHAnsi"/>
                <w:bCs/>
              </w:rPr>
              <w:t>What have you learned from the experience?</w:t>
            </w:r>
          </w:p>
          <w:p w14:paraId="4C63477B" w14:textId="77777777" w:rsidR="00AA0F97" w:rsidRPr="00E10DE2" w:rsidRDefault="00AA0F97" w:rsidP="005C3518">
            <w:pPr>
              <w:spacing w:after="0" w:line="240" w:lineRule="auto"/>
              <w:jc w:val="both"/>
              <w:rPr>
                <w:rFonts w:eastAsia="Times New Roman" w:cstheme="minorHAnsi"/>
                <w:bCs/>
              </w:rPr>
            </w:pPr>
          </w:p>
          <w:p w14:paraId="17BA2043" w14:textId="77777777" w:rsidR="00AA0F97" w:rsidRPr="00E10DE2" w:rsidRDefault="00AA0F97" w:rsidP="005C3518">
            <w:pPr>
              <w:spacing w:after="0" w:line="240" w:lineRule="auto"/>
              <w:jc w:val="both"/>
              <w:rPr>
                <w:rFonts w:eastAsia="Times New Roman" w:cstheme="minorHAnsi"/>
                <w:bCs/>
              </w:rPr>
            </w:pPr>
          </w:p>
          <w:p w14:paraId="5A74775D" w14:textId="77777777" w:rsidR="00AA0F97" w:rsidRPr="00E10DE2" w:rsidRDefault="00AA0F97" w:rsidP="005C3518">
            <w:pPr>
              <w:spacing w:after="0" w:line="240" w:lineRule="auto"/>
              <w:jc w:val="both"/>
              <w:rPr>
                <w:rFonts w:eastAsia="Times New Roman" w:cstheme="minorHAnsi"/>
                <w:bCs/>
              </w:rPr>
            </w:pPr>
          </w:p>
          <w:p w14:paraId="4114207F" w14:textId="77777777" w:rsidR="00AA0F97" w:rsidRPr="00E10DE2" w:rsidRDefault="00AA0F97" w:rsidP="005C3518">
            <w:pPr>
              <w:spacing w:after="0" w:line="240" w:lineRule="auto"/>
              <w:jc w:val="both"/>
              <w:rPr>
                <w:rFonts w:eastAsia="Times New Roman" w:cstheme="minorHAnsi"/>
                <w:bCs/>
              </w:rPr>
            </w:pPr>
          </w:p>
          <w:p w14:paraId="3C2F8FB0" w14:textId="77777777" w:rsidR="00AA0F97" w:rsidRPr="00E10DE2" w:rsidRDefault="00AA0F97" w:rsidP="005C3518">
            <w:pPr>
              <w:spacing w:after="0" w:line="240" w:lineRule="auto"/>
              <w:jc w:val="both"/>
              <w:rPr>
                <w:rFonts w:eastAsia="Times New Roman" w:cstheme="minorHAnsi"/>
                <w:bCs/>
              </w:rPr>
            </w:pPr>
          </w:p>
          <w:p w14:paraId="07A82DD4" w14:textId="77777777" w:rsidR="00AA0F97" w:rsidRPr="00E10DE2" w:rsidRDefault="00AA0F97" w:rsidP="005C3518">
            <w:pPr>
              <w:spacing w:after="0" w:line="240" w:lineRule="auto"/>
              <w:jc w:val="both"/>
              <w:rPr>
                <w:rFonts w:eastAsia="Times New Roman" w:cstheme="minorHAnsi"/>
                <w:bCs/>
              </w:rPr>
            </w:pPr>
          </w:p>
          <w:p w14:paraId="59F2DE27" w14:textId="77777777" w:rsidR="00AA0F97" w:rsidRPr="00E10DE2" w:rsidRDefault="00AA0F97" w:rsidP="005C3518">
            <w:pPr>
              <w:spacing w:after="0" w:line="240" w:lineRule="auto"/>
              <w:jc w:val="both"/>
              <w:rPr>
                <w:rFonts w:eastAsia="Times New Roman" w:cstheme="minorHAnsi"/>
                <w:bCs/>
              </w:rPr>
            </w:pPr>
          </w:p>
        </w:tc>
      </w:tr>
    </w:tbl>
    <w:p w14:paraId="49A2F653" w14:textId="77777777" w:rsidR="00AA0F97" w:rsidRPr="00E10DE2" w:rsidRDefault="00AA0F97" w:rsidP="00AA0F97">
      <w:pPr>
        <w:spacing w:after="0" w:line="240" w:lineRule="auto"/>
        <w:rPr>
          <w:rFonts w:eastAsia="Times New Roman" w:cstheme="minorHAnsi"/>
        </w:rPr>
      </w:pPr>
    </w:p>
    <w:p w14:paraId="0BD0B555" w14:textId="77777777" w:rsidR="00AA0F97" w:rsidRPr="00E10DE2" w:rsidRDefault="00AA0F97" w:rsidP="00AA0F97">
      <w:pPr>
        <w:spacing w:after="0" w:line="240" w:lineRule="auto"/>
        <w:rPr>
          <w:rFonts w:eastAsia="Times New Roman" w:cstheme="minorHAnsi"/>
          <w:b/>
        </w:rPr>
      </w:pPr>
      <w:r w:rsidRPr="00E10DE2">
        <w:rPr>
          <w:rFonts w:eastAsia="Times New Roman" w:cstheme="minorHAnsi"/>
          <w:b/>
        </w:rPr>
        <w:t>Section 2 – Details of any disciplinary action in relation to children</w:t>
      </w:r>
    </w:p>
    <w:p w14:paraId="60C935EC" w14:textId="77777777" w:rsidR="00AA0F97" w:rsidRPr="00E10DE2" w:rsidRDefault="00AA0F97" w:rsidP="00AA0F97">
      <w:pPr>
        <w:spacing w:after="0" w:line="240" w:lineRule="auto"/>
        <w:rPr>
          <w:rFonts w:eastAsia="Times New Roman" w:cstheme="minorHAnsi"/>
          <w:b/>
          <w:sz w:val="8"/>
          <w:szCs w:val="8"/>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AA0F97" w:rsidRPr="00E10DE2" w14:paraId="57322F1C" w14:textId="77777777" w:rsidTr="005C3518">
        <w:tc>
          <w:tcPr>
            <w:tcW w:w="10774" w:type="dxa"/>
          </w:tcPr>
          <w:p w14:paraId="222699D8" w14:textId="77777777" w:rsidR="00AA0F97" w:rsidRPr="00E10DE2" w:rsidRDefault="00AA0F97" w:rsidP="005C3518">
            <w:pPr>
              <w:spacing w:after="0" w:line="240" w:lineRule="auto"/>
              <w:rPr>
                <w:rFonts w:eastAsia="Times New Roman" w:cstheme="minorHAnsi"/>
                <w:bCs/>
              </w:rPr>
            </w:pPr>
            <w:r w:rsidRPr="00E10DE2">
              <w:rPr>
                <w:rFonts w:eastAsia="Times New Roman" w:cstheme="minorHAnsi"/>
                <w:bCs/>
              </w:rPr>
              <w:t>Have you been disciplined because of inappropriate behaviour towards a child which may have harmed them or put them at risk of harm?  YES/NO</w:t>
            </w:r>
          </w:p>
          <w:p w14:paraId="3DE8B7A7" w14:textId="77777777" w:rsidR="00AA0F97" w:rsidRPr="00E10DE2" w:rsidRDefault="00AA0F97" w:rsidP="005C3518">
            <w:pPr>
              <w:spacing w:after="0" w:line="240" w:lineRule="auto"/>
              <w:rPr>
                <w:rFonts w:eastAsia="Times New Roman" w:cstheme="minorHAnsi"/>
                <w:bCs/>
              </w:rPr>
            </w:pPr>
            <w:r w:rsidRPr="00E10DE2">
              <w:rPr>
                <w:rFonts w:eastAsia="Times New Roman" w:cstheme="minorHAnsi"/>
                <w:bCs/>
              </w:rPr>
              <w:t>If YES, please give details.</w:t>
            </w:r>
          </w:p>
          <w:p w14:paraId="23DA66C0" w14:textId="77777777" w:rsidR="00AA0F97" w:rsidRPr="00E10DE2" w:rsidRDefault="00AA0F97" w:rsidP="005C3518">
            <w:pPr>
              <w:spacing w:after="0" w:line="240" w:lineRule="auto"/>
              <w:rPr>
                <w:rFonts w:eastAsia="Times New Roman" w:cstheme="minorHAnsi"/>
                <w:bCs/>
              </w:rPr>
            </w:pPr>
          </w:p>
          <w:p w14:paraId="0CA48881" w14:textId="77777777" w:rsidR="00AA0F97" w:rsidRPr="00E10DE2" w:rsidRDefault="00AA0F97" w:rsidP="005C3518">
            <w:pPr>
              <w:spacing w:after="0" w:line="240" w:lineRule="auto"/>
              <w:rPr>
                <w:rFonts w:eastAsia="Times New Roman" w:cstheme="minorHAnsi"/>
                <w:bCs/>
              </w:rPr>
            </w:pPr>
          </w:p>
          <w:p w14:paraId="1F156B8C" w14:textId="77777777" w:rsidR="00AA0F97" w:rsidRPr="00E10DE2" w:rsidRDefault="00AA0F97" w:rsidP="005C3518">
            <w:pPr>
              <w:spacing w:after="0" w:line="240" w:lineRule="auto"/>
              <w:rPr>
                <w:rFonts w:eastAsia="Times New Roman" w:cstheme="minorHAnsi"/>
                <w:bCs/>
              </w:rPr>
            </w:pPr>
          </w:p>
          <w:p w14:paraId="13CB938F" w14:textId="77777777" w:rsidR="00AA0F97" w:rsidRPr="00E10DE2" w:rsidRDefault="00AA0F97" w:rsidP="005C3518">
            <w:pPr>
              <w:spacing w:after="0" w:line="240" w:lineRule="auto"/>
              <w:ind w:left="-108"/>
              <w:rPr>
                <w:rFonts w:eastAsia="Times New Roman" w:cstheme="minorHAnsi"/>
                <w:b/>
                <w:bCs/>
                <w:u w:val="single"/>
              </w:rPr>
            </w:pPr>
          </w:p>
          <w:p w14:paraId="03E8832F" w14:textId="77777777" w:rsidR="00AA0F97" w:rsidRPr="00E10DE2" w:rsidRDefault="00AA0F97" w:rsidP="005C3518">
            <w:pPr>
              <w:spacing w:after="0" w:line="240" w:lineRule="auto"/>
              <w:ind w:left="-108"/>
              <w:rPr>
                <w:rFonts w:eastAsia="Times New Roman" w:cstheme="minorHAnsi"/>
                <w:b/>
                <w:bCs/>
                <w:u w:val="single"/>
              </w:rPr>
            </w:pPr>
          </w:p>
          <w:p w14:paraId="09FD5853" w14:textId="77777777" w:rsidR="00AA0F97" w:rsidRPr="00E10DE2" w:rsidRDefault="00AA0F97" w:rsidP="005C3518">
            <w:pPr>
              <w:spacing w:after="0" w:line="240" w:lineRule="auto"/>
              <w:ind w:left="-108"/>
              <w:rPr>
                <w:rFonts w:eastAsia="Times New Roman" w:cstheme="minorHAnsi"/>
                <w:b/>
                <w:bCs/>
                <w:u w:val="single"/>
              </w:rPr>
            </w:pPr>
          </w:p>
        </w:tc>
      </w:tr>
    </w:tbl>
    <w:p w14:paraId="3B461F89" w14:textId="77777777" w:rsidR="00AA0F97" w:rsidRPr="00E10DE2" w:rsidRDefault="00AA0F97" w:rsidP="00AA0F97">
      <w:pPr>
        <w:spacing w:after="0" w:line="240" w:lineRule="auto"/>
        <w:rPr>
          <w:rFonts w:eastAsia="Times New Roman" w:cstheme="minorHAnsi"/>
        </w:rPr>
      </w:pPr>
    </w:p>
    <w:p w14:paraId="0C34A6DC" w14:textId="77777777" w:rsidR="00AA0F97" w:rsidRPr="00E10DE2" w:rsidRDefault="00AA0F97" w:rsidP="00AA0F97">
      <w:pPr>
        <w:spacing w:after="0" w:line="240" w:lineRule="auto"/>
        <w:rPr>
          <w:rFonts w:eastAsia="Times New Roman" w:cstheme="minorHAnsi"/>
          <w:b/>
          <w:bCs/>
          <w:iCs/>
        </w:rPr>
      </w:pPr>
      <w:r w:rsidRPr="00E10DE2">
        <w:rPr>
          <w:rFonts w:eastAsia="Times New Roman" w:cstheme="minorHAnsi"/>
          <w:b/>
        </w:rPr>
        <w:t>Section 3 – Further</w:t>
      </w:r>
      <w:r w:rsidRPr="00E10DE2">
        <w:rPr>
          <w:rFonts w:eastAsia="Times New Roman" w:cstheme="minorHAnsi"/>
          <w:b/>
          <w:bCs/>
          <w:iCs/>
        </w:rPr>
        <w:t xml:space="preserve"> information </w:t>
      </w:r>
    </w:p>
    <w:p w14:paraId="5AF20276" w14:textId="77777777" w:rsidR="00AA0F97" w:rsidRPr="00E10DE2" w:rsidRDefault="00AA0F97" w:rsidP="00AA0F97">
      <w:pPr>
        <w:spacing w:after="0" w:line="240" w:lineRule="auto"/>
        <w:rPr>
          <w:rFonts w:eastAsia="Times New Roman" w:cstheme="minorHAnsi"/>
          <w:bCs/>
          <w:iCs/>
          <w:sz w:val="8"/>
          <w:szCs w:val="8"/>
        </w:rPr>
      </w:pPr>
    </w:p>
    <w:p w14:paraId="11556015" w14:textId="77777777" w:rsidR="00AA0F97" w:rsidRPr="00E10DE2" w:rsidRDefault="00AA0F97" w:rsidP="00AA0F97">
      <w:pPr>
        <w:pBdr>
          <w:top w:val="single" w:sz="4" w:space="0" w:color="auto"/>
          <w:left w:val="single" w:sz="4" w:space="4" w:color="auto"/>
          <w:bottom w:val="single" w:sz="4" w:space="0" w:color="auto"/>
          <w:right w:val="single" w:sz="4" w:space="4" w:color="auto"/>
        </w:pBdr>
        <w:rPr>
          <w:rFonts w:cstheme="minorHAnsi"/>
        </w:rPr>
      </w:pPr>
      <w:r w:rsidRPr="00E10DE2">
        <w:rPr>
          <w:rFonts w:cstheme="minorHAnsi"/>
        </w:rPr>
        <w:t xml:space="preserve">Are you, or have you ever been, known to any Social Work Department/Social Services Department as an actual or potential risk to children? </w:t>
      </w:r>
      <w:r w:rsidRPr="00E10DE2">
        <w:rPr>
          <w:rFonts w:cstheme="minorHAnsi"/>
        </w:rPr>
        <w:tab/>
        <w:t>YES/NO</w:t>
      </w:r>
    </w:p>
    <w:p w14:paraId="1353B8BC" w14:textId="77777777" w:rsidR="00AA0F97" w:rsidRPr="00E10DE2" w:rsidRDefault="00AA0F97" w:rsidP="00AA0F97">
      <w:pPr>
        <w:pBdr>
          <w:top w:val="single" w:sz="4" w:space="0" w:color="auto"/>
          <w:left w:val="single" w:sz="4" w:space="4" w:color="auto"/>
          <w:bottom w:val="single" w:sz="4" w:space="0" w:color="auto"/>
          <w:right w:val="single" w:sz="4" w:space="4" w:color="auto"/>
        </w:pBdr>
        <w:rPr>
          <w:rFonts w:cstheme="minorHAnsi"/>
        </w:rPr>
      </w:pPr>
      <w:r w:rsidRPr="00E10DE2">
        <w:rPr>
          <w:rFonts w:cstheme="minorHAnsi"/>
        </w:rPr>
        <w:t xml:space="preserve">If yes, please provide </w:t>
      </w:r>
      <w:proofErr w:type="gramStart"/>
      <w:r w:rsidRPr="00E10DE2">
        <w:rPr>
          <w:rFonts w:cstheme="minorHAnsi"/>
        </w:rPr>
        <w:t>details</w:t>
      </w:r>
      <w:proofErr w:type="gramEnd"/>
    </w:p>
    <w:p w14:paraId="0DE2B321" w14:textId="77777777" w:rsidR="00AA0F97" w:rsidRPr="00E10DE2" w:rsidRDefault="00AA0F97" w:rsidP="00AA0F97">
      <w:pPr>
        <w:pBdr>
          <w:top w:val="single" w:sz="4" w:space="0" w:color="auto"/>
          <w:left w:val="single" w:sz="4" w:space="4" w:color="auto"/>
          <w:bottom w:val="single" w:sz="4" w:space="0" w:color="auto"/>
          <w:right w:val="single" w:sz="4" w:space="4" w:color="auto"/>
        </w:pBdr>
        <w:rPr>
          <w:rFonts w:cstheme="minorHAnsi"/>
        </w:rPr>
      </w:pPr>
    </w:p>
    <w:p w14:paraId="4CFEC09F" w14:textId="77777777" w:rsidR="00AA0F97" w:rsidRPr="00E10DE2" w:rsidRDefault="00AA0F97" w:rsidP="00AA0F97">
      <w:pPr>
        <w:pBdr>
          <w:top w:val="single" w:sz="4" w:space="0" w:color="auto"/>
          <w:left w:val="single" w:sz="4" w:space="4" w:color="auto"/>
          <w:bottom w:val="single" w:sz="4" w:space="0" w:color="auto"/>
          <w:right w:val="single" w:sz="4" w:space="4" w:color="auto"/>
        </w:pBdr>
        <w:rPr>
          <w:rFonts w:cstheme="minorHAnsi"/>
        </w:rPr>
      </w:pPr>
    </w:p>
    <w:p w14:paraId="6430601D" w14:textId="77777777" w:rsidR="00AA0F97" w:rsidRPr="00E10DE2" w:rsidRDefault="00AA0F97" w:rsidP="00AA0F97">
      <w:pPr>
        <w:pBdr>
          <w:top w:val="single" w:sz="4" w:space="0" w:color="auto"/>
          <w:left w:val="single" w:sz="4" w:space="4" w:color="auto"/>
          <w:bottom w:val="single" w:sz="4" w:space="0" w:color="auto"/>
          <w:right w:val="single" w:sz="4" w:space="4" w:color="auto"/>
        </w:pBdr>
        <w:rPr>
          <w:rFonts w:cstheme="minorHAnsi"/>
        </w:rPr>
      </w:pPr>
    </w:p>
    <w:p w14:paraId="2EE415E6" w14:textId="77777777" w:rsidR="00AA0F97" w:rsidRPr="00E10DE2" w:rsidRDefault="00AA0F97" w:rsidP="00AA0F97">
      <w:pPr>
        <w:rPr>
          <w:rFonts w:cstheme="minorHAnsi"/>
          <w:b/>
        </w:rPr>
      </w:pPr>
      <w:r w:rsidRPr="00E10DE2">
        <w:rPr>
          <w:rFonts w:cstheme="minorHAnsi"/>
          <w:b/>
        </w:rPr>
        <w:t xml:space="preserve">Section 4 – Protection of Vulnerable Groups (Scotland) Act 2007 </w:t>
      </w:r>
    </w:p>
    <w:p w14:paraId="7F28D877" w14:textId="77777777" w:rsidR="00AA0F97" w:rsidRPr="00E10DE2" w:rsidRDefault="00AA0F97" w:rsidP="00AA0F97">
      <w:pPr>
        <w:jc w:val="both"/>
        <w:rPr>
          <w:rFonts w:cstheme="minorHAnsi"/>
        </w:rPr>
      </w:pPr>
      <w:r w:rsidRPr="00E10DE2">
        <w:rPr>
          <w:rFonts w:cstheme="minorHAnsi"/>
        </w:rPr>
        <w:t xml:space="preserve">Before signing the declaration below, please read the following notes on the </w:t>
      </w:r>
      <w:r w:rsidRPr="00E10DE2">
        <w:rPr>
          <w:rFonts w:cstheme="minorHAnsi"/>
          <w:i/>
        </w:rPr>
        <w:t>Protection of Vulnerable Groups (Scotland) Act 2007</w:t>
      </w:r>
      <w:r w:rsidRPr="00E10DE2">
        <w:rPr>
          <w:rFonts w:cstheme="minorHAnsi"/>
        </w:rPr>
        <w:t xml:space="preserve"> (PVG Act):</w:t>
      </w:r>
    </w:p>
    <w:p w14:paraId="5D054B1C" w14:textId="77777777" w:rsidR="00AA0F97" w:rsidRPr="00E10DE2" w:rsidRDefault="00AA0F97" w:rsidP="00AA0F97">
      <w:pPr>
        <w:numPr>
          <w:ilvl w:val="0"/>
          <w:numId w:val="10"/>
        </w:numPr>
        <w:spacing w:after="0" w:line="240" w:lineRule="auto"/>
        <w:jc w:val="both"/>
        <w:rPr>
          <w:rFonts w:cstheme="minorHAnsi"/>
        </w:rPr>
      </w:pPr>
      <w:r w:rsidRPr="00E10DE2">
        <w:rPr>
          <w:rFonts w:cstheme="minorHAnsi"/>
          <w:i/>
        </w:rPr>
        <w:t>Section 34</w:t>
      </w:r>
      <w:r w:rsidRPr="00E10DE2">
        <w:rPr>
          <w:rFonts w:cstheme="minorHAnsi"/>
        </w:rPr>
        <w:t xml:space="preserve"> of the PVG Act makes it an offence for an individual to do, or to seek or agree to do any regulated work (paid or unpaid) from which the individual is barred.</w:t>
      </w:r>
    </w:p>
    <w:p w14:paraId="2F1F5102" w14:textId="77777777" w:rsidR="00AA0F97" w:rsidRPr="00E10DE2" w:rsidRDefault="00AA0F97" w:rsidP="00AA0F97">
      <w:pPr>
        <w:spacing w:after="0" w:line="240" w:lineRule="auto"/>
        <w:ind w:left="720"/>
        <w:jc w:val="both"/>
        <w:rPr>
          <w:rFonts w:cstheme="minorHAnsi"/>
          <w:sz w:val="8"/>
          <w:szCs w:val="8"/>
        </w:rPr>
      </w:pPr>
    </w:p>
    <w:p w14:paraId="5F73796A" w14:textId="77777777" w:rsidR="00AA0F97" w:rsidRPr="00E10DE2" w:rsidRDefault="00AA0F97" w:rsidP="00AA0F97">
      <w:pPr>
        <w:numPr>
          <w:ilvl w:val="0"/>
          <w:numId w:val="10"/>
        </w:numPr>
        <w:spacing w:after="0" w:line="240" w:lineRule="auto"/>
        <w:jc w:val="both"/>
        <w:rPr>
          <w:rFonts w:cstheme="minorHAnsi"/>
        </w:rPr>
      </w:pPr>
      <w:r w:rsidRPr="00E10DE2">
        <w:rPr>
          <w:rFonts w:cstheme="minorHAnsi"/>
          <w:i/>
        </w:rPr>
        <w:t>Section 35</w:t>
      </w:r>
      <w:r w:rsidRPr="00E10DE2">
        <w:rPr>
          <w:rFonts w:cstheme="minorHAnsi"/>
        </w:rPr>
        <w:t xml:space="preserve"> of the same act makes it an offence for an organisation to offer regulated work (paid or unpaid) to an individual barred from that work. </w:t>
      </w:r>
    </w:p>
    <w:p w14:paraId="6C05C07B" w14:textId="77777777" w:rsidR="00AA0F97" w:rsidRPr="00E10DE2" w:rsidRDefault="00AA0F97" w:rsidP="00AA0F97">
      <w:pPr>
        <w:spacing w:after="0" w:line="240" w:lineRule="auto"/>
        <w:ind w:left="720"/>
        <w:jc w:val="both"/>
        <w:rPr>
          <w:rFonts w:cstheme="minorHAnsi"/>
          <w:sz w:val="8"/>
          <w:szCs w:val="8"/>
        </w:rPr>
      </w:pPr>
    </w:p>
    <w:p w14:paraId="33B61AE2" w14:textId="77777777" w:rsidR="00AA0F97" w:rsidRPr="00E10DE2" w:rsidRDefault="00AA0F97" w:rsidP="00AA0F97">
      <w:pPr>
        <w:numPr>
          <w:ilvl w:val="0"/>
          <w:numId w:val="10"/>
        </w:numPr>
        <w:spacing w:after="0" w:line="240" w:lineRule="auto"/>
        <w:jc w:val="both"/>
        <w:rPr>
          <w:rFonts w:cstheme="minorHAnsi"/>
        </w:rPr>
      </w:pPr>
      <w:r w:rsidRPr="00E10DE2">
        <w:rPr>
          <w:rFonts w:cstheme="minorHAnsi"/>
        </w:rPr>
        <w:t>A person is barred from regulated work with children if they are:</w:t>
      </w:r>
    </w:p>
    <w:p w14:paraId="6C320EAA" w14:textId="77777777" w:rsidR="00AA0F97" w:rsidRPr="00E10DE2" w:rsidRDefault="00AA0F97" w:rsidP="00AA0F97">
      <w:pPr>
        <w:numPr>
          <w:ilvl w:val="1"/>
          <w:numId w:val="10"/>
        </w:numPr>
        <w:spacing w:after="0" w:line="240" w:lineRule="auto"/>
        <w:jc w:val="both"/>
        <w:rPr>
          <w:rFonts w:cstheme="minorHAnsi"/>
        </w:rPr>
      </w:pPr>
      <w:r w:rsidRPr="00E10DE2">
        <w:rPr>
          <w:rFonts w:cstheme="minorHAnsi"/>
        </w:rPr>
        <w:t xml:space="preserve">The subject of an automatic listing (under </w:t>
      </w:r>
      <w:r w:rsidRPr="00E10DE2">
        <w:rPr>
          <w:rFonts w:cstheme="minorHAnsi"/>
          <w:i/>
        </w:rPr>
        <w:t>section 14</w:t>
      </w:r>
      <w:r w:rsidRPr="00E10DE2">
        <w:rPr>
          <w:rFonts w:cstheme="minorHAnsi"/>
        </w:rPr>
        <w:t xml:space="preserve"> of the PVG Act).</w:t>
      </w:r>
    </w:p>
    <w:p w14:paraId="5769834C" w14:textId="77777777" w:rsidR="00AA0F97" w:rsidRPr="00E10DE2" w:rsidRDefault="00AA0F97" w:rsidP="00AA0F97">
      <w:pPr>
        <w:numPr>
          <w:ilvl w:val="1"/>
          <w:numId w:val="10"/>
        </w:numPr>
        <w:spacing w:after="0" w:line="240" w:lineRule="auto"/>
        <w:jc w:val="both"/>
        <w:rPr>
          <w:rFonts w:cstheme="minorHAnsi"/>
        </w:rPr>
      </w:pPr>
      <w:r w:rsidRPr="00E10DE2">
        <w:rPr>
          <w:rFonts w:cstheme="minorHAnsi"/>
        </w:rPr>
        <w:t xml:space="preserve">Included in the PVG Children’s List (and, by default, the Independent Safeguarding Authority Children’s List which covers the rest of the UK) under </w:t>
      </w:r>
      <w:r w:rsidRPr="00E10DE2">
        <w:rPr>
          <w:rFonts w:cstheme="minorHAnsi"/>
          <w:i/>
        </w:rPr>
        <w:t>section 15</w:t>
      </w:r>
      <w:r w:rsidRPr="00E10DE2">
        <w:rPr>
          <w:rFonts w:cstheme="minorHAnsi"/>
        </w:rPr>
        <w:t xml:space="preserve"> of the PVG Act.</w:t>
      </w:r>
    </w:p>
    <w:p w14:paraId="05DED80D" w14:textId="77777777" w:rsidR="00AA0F97" w:rsidRPr="00E10DE2" w:rsidRDefault="00AA0F97" w:rsidP="00AA0F97">
      <w:pPr>
        <w:spacing w:after="0" w:line="240" w:lineRule="auto"/>
        <w:ind w:left="720"/>
        <w:jc w:val="both"/>
        <w:rPr>
          <w:rFonts w:cstheme="minorHAnsi"/>
          <w:sz w:val="8"/>
          <w:szCs w:val="8"/>
        </w:rPr>
      </w:pPr>
    </w:p>
    <w:p w14:paraId="51130B3E" w14:textId="77777777" w:rsidR="00AA0F97" w:rsidRPr="00E10DE2" w:rsidRDefault="00AA0F97" w:rsidP="00AA0F97">
      <w:pPr>
        <w:numPr>
          <w:ilvl w:val="0"/>
          <w:numId w:val="10"/>
        </w:numPr>
        <w:spacing w:after="0" w:line="240" w:lineRule="auto"/>
        <w:jc w:val="both"/>
        <w:rPr>
          <w:rFonts w:cstheme="minorHAnsi"/>
        </w:rPr>
      </w:pPr>
      <w:r w:rsidRPr="00E10DE2">
        <w:rPr>
          <w:rFonts w:cstheme="minorHAnsi"/>
        </w:rPr>
        <w:t xml:space="preserve">Under </w:t>
      </w:r>
      <w:r w:rsidRPr="00E10DE2">
        <w:rPr>
          <w:rFonts w:cstheme="minorHAnsi"/>
          <w:i/>
        </w:rPr>
        <w:t>section 12</w:t>
      </w:r>
      <w:r w:rsidRPr="00E10DE2">
        <w:rPr>
          <w:rFonts w:cstheme="minorHAnsi"/>
        </w:rPr>
        <w:t xml:space="preserve"> of the PVG Act an individual can be ‘considered for listing’ as information on their suitability to work with children is assessed. </w:t>
      </w:r>
    </w:p>
    <w:p w14:paraId="62A31CEB" w14:textId="77777777" w:rsidR="00AA0F97" w:rsidRPr="00E10DE2" w:rsidRDefault="00AA0F97" w:rsidP="00AA0F97">
      <w:pPr>
        <w:jc w:val="both"/>
        <w:rPr>
          <w:rFonts w:cstheme="minorHAnsi"/>
          <w:sz w:val="8"/>
          <w:szCs w:val="8"/>
        </w:rPr>
      </w:pPr>
    </w:p>
    <w:p w14:paraId="26994395" w14:textId="77777777" w:rsidR="00AA0F97" w:rsidRPr="00E10DE2" w:rsidRDefault="00AA0F97" w:rsidP="00AA0F97">
      <w:pPr>
        <w:jc w:val="both"/>
        <w:rPr>
          <w:rFonts w:cstheme="minorHAnsi"/>
        </w:rPr>
      </w:pPr>
      <w:r w:rsidRPr="00E10DE2">
        <w:rPr>
          <w:rFonts w:cstheme="minorHAnsi"/>
        </w:rPr>
        <w:t>*I confirm that I am not barred from regulated work with children as set out in sections 14 and 15 of the PVG Act, nor am I under ‘consideration for listing’ as set out in section 12 of the same Act.</w:t>
      </w:r>
    </w:p>
    <w:p w14:paraId="60C2674B" w14:textId="77777777" w:rsidR="00AA0F97" w:rsidRPr="00E10DE2" w:rsidRDefault="00AA0F97" w:rsidP="00AA0F97">
      <w:pPr>
        <w:jc w:val="both"/>
        <w:rPr>
          <w:rFonts w:cstheme="minorHAnsi"/>
          <w:i/>
        </w:rPr>
      </w:pPr>
      <w:r w:rsidRPr="00E10DE2">
        <w:rPr>
          <w:rFonts w:cstheme="minorHAnsi"/>
          <w:b/>
          <w:i/>
        </w:rPr>
        <w:t>OR</w:t>
      </w:r>
      <w:r w:rsidRPr="00E10DE2">
        <w:rPr>
          <w:rFonts w:cstheme="minorHAnsi"/>
          <w:b/>
          <w:i/>
        </w:rPr>
        <w:tab/>
      </w:r>
      <w:r w:rsidRPr="00E10DE2">
        <w:rPr>
          <w:rFonts w:cstheme="minorHAnsi"/>
          <w:b/>
          <w:i/>
        </w:rPr>
        <w:tab/>
      </w:r>
      <w:r w:rsidRPr="00E10DE2">
        <w:rPr>
          <w:rFonts w:cstheme="minorHAnsi"/>
          <w:b/>
          <w:i/>
        </w:rPr>
        <w:tab/>
      </w:r>
      <w:r w:rsidRPr="00E10DE2">
        <w:rPr>
          <w:rFonts w:cstheme="minorHAnsi"/>
          <w:b/>
          <w:i/>
        </w:rPr>
        <w:tab/>
      </w:r>
      <w:r w:rsidRPr="00E10DE2">
        <w:rPr>
          <w:rFonts w:cstheme="minorHAnsi"/>
          <w:b/>
          <w:i/>
        </w:rPr>
        <w:tab/>
      </w:r>
      <w:r w:rsidRPr="00E10DE2">
        <w:rPr>
          <w:rFonts w:cstheme="minorHAnsi"/>
          <w:b/>
          <w:i/>
        </w:rPr>
        <w:tab/>
      </w:r>
      <w:r w:rsidRPr="00E10DE2">
        <w:rPr>
          <w:rFonts w:cstheme="minorHAnsi"/>
          <w:b/>
          <w:i/>
        </w:rPr>
        <w:tab/>
      </w:r>
      <w:r w:rsidRPr="00E10DE2">
        <w:rPr>
          <w:rFonts w:cstheme="minorHAnsi"/>
          <w:b/>
          <w:i/>
        </w:rPr>
        <w:tab/>
      </w:r>
      <w:r w:rsidRPr="00E10DE2">
        <w:rPr>
          <w:rFonts w:cstheme="minorHAnsi"/>
          <w:b/>
          <w:i/>
        </w:rPr>
        <w:tab/>
      </w:r>
      <w:r w:rsidRPr="00E10DE2">
        <w:rPr>
          <w:rFonts w:cstheme="minorHAnsi"/>
        </w:rPr>
        <w:t>*(</w:t>
      </w:r>
      <w:r w:rsidRPr="00E10DE2">
        <w:rPr>
          <w:rFonts w:cstheme="minorHAnsi"/>
          <w:i/>
        </w:rPr>
        <w:t>delete as appropriate)</w:t>
      </w:r>
    </w:p>
    <w:p w14:paraId="1D01A2FB" w14:textId="77777777" w:rsidR="00AA0F97" w:rsidRPr="00E10DE2" w:rsidRDefault="00AA0F97" w:rsidP="00AA0F97">
      <w:pPr>
        <w:jc w:val="both"/>
        <w:rPr>
          <w:rFonts w:cstheme="minorHAnsi"/>
        </w:rPr>
      </w:pPr>
      <w:r w:rsidRPr="00E10DE2">
        <w:rPr>
          <w:rFonts w:cstheme="minorHAnsi"/>
        </w:rPr>
        <w:t xml:space="preserve">*I am under ‘consideration for </w:t>
      </w:r>
      <w:proofErr w:type="gramStart"/>
      <w:r w:rsidRPr="00E10DE2">
        <w:rPr>
          <w:rFonts w:cstheme="minorHAnsi"/>
        </w:rPr>
        <w:t>listing’</w:t>
      </w:r>
      <w:proofErr w:type="gramEnd"/>
      <w:r w:rsidRPr="00E10DE2">
        <w:rPr>
          <w:rFonts w:cstheme="minorHAnsi"/>
        </w:rPr>
        <w:t xml:space="preserve"> </w:t>
      </w:r>
    </w:p>
    <w:p w14:paraId="62D63EE3" w14:textId="77777777" w:rsidR="00AA0F97" w:rsidRPr="00E10DE2" w:rsidRDefault="00AA0F97" w:rsidP="00AA0F97">
      <w:pPr>
        <w:jc w:val="both"/>
        <w:rPr>
          <w:rFonts w:cstheme="minorHAnsi"/>
        </w:rPr>
      </w:pPr>
      <w:r w:rsidRPr="00E10DE2">
        <w:rPr>
          <w:rFonts w:cstheme="minorHAnsi"/>
        </w:rPr>
        <w:t>I certify that all information contained in this form is true and correct to the best of my knowledge and realise that false information or omissions may lead to dismissal.</w:t>
      </w:r>
    </w:p>
    <w:p w14:paraId="50378426" w14:textId="77777777" w:rsidR="00AA0F97" w:rsidRPr="00E10DE2" w:rsidRDefault="00AA0F97" w:rsidP="00AA0F97">
      <w:pPr>
        <w:jc w:val="both"/>
        <w:rPr>
          <w:rFonts w:cstheme="minorHAnsi"/>
        </w:rPr>
      </w:pPr>
      <w:r w:rsidRPr="00E10DE2">
        <w:rPr>
          <w:rFonts w:cstheme="minorHAnsi"/>
        </w:rPr>
        <w:t>I understand that deliberately giving false information can result in prosecution.</w:t>
      </w:r>
    </w:p>
    <w:p w14:paraId="7CD57F0A" w14:textId="77777777" w:rsidR="00AA0F97" w:rsidRPr="00E10DE2" w:rsidRDefault="00AA0F97" w:rsidP="00AA0F97">
      <w:pPr>
        <w:jc w:val="both"/>
        <w:rPr>
          <w:rFonts w:cstheme="minorHAnsi"/>
          <w:b/>
        </w:rPr>
      </w:pPr>
      <w:r w:rsidRPr="00E10DE2">
        <w:rPr>
          <w:rFonts w:cstheme="minorHAnsi"/>
          <w:b/>
        </w:rPr>
        <w:t>Section 5 – Declaration</w:t>
      </w:r>
    </w:p>
    <w:p w14:paraId="2577AFA6" w14:textId="77777777" w:rsidR="00AA0F97" w:rsidRPr="00E10DE2" w:rsidRDefault="00AA0F97" w:rsidP="00AA0F97">
      <w:pPr>
        <w:numPr>
          <w:ilvl w:val="0"/>
          <w:numId w:val="8"/>
        </w:numPr>
        <w:spacing w:after="0" w:line="240" w:lineRule="auto"/>
        <w:contextualSpacing/>
        <w:jc w:val="both"/>
        <w:rPr>
          <w:rFonts w:cstheme="minorHAnsi"/>
        </w:rPr>
      </w:pPr>
      <w:r w:rsidRPr="00E10DE2">
        <w:rPr>
          <w:rFonts w:cstheme="minorHAnsi"/>
        </w:rPr>
        <w:t>I hereby declare and represent that, except for as disclosed above, I have not at any time, whether in the United Kingdom or abroad, been found guilty and sentenced by a court for a criminal offence.</w:t>
      </w:r>
    </w:p>
    <w:p w14:paraId="7B9A4772" w14:textId="77777777" w:rsidR="00AA0F97" w:rsidRPr="00E10DE2" w:rsidRDefault="00AA0F97" w:rsidP="00AA0F97">
      <w:pPr>
        <w:contextualSpacing/>
        <w:jc w:val="both"/>
        <w:rPr>
          <w:rFonts w:cstheme="minorHAnsi"/>
          <w:sz w:val="8"/>
          <w:szCs w:val="8"/>
        </w:rPr>
      </w:pPr>
    </w:p>
    <w:p w14:paraId="68B3DFF1" w14:textId="6FC5CC0C" w:rsidR="00AA0F97" w:rsidRPr="00E10DE2" w:rsidRDefault="00AA0F97" w:rsidP="00AA0F97">
      <w:pPr>
        <w:numPr>
          <w:ilvl w:val="0"/>
          <w:numId w:val="8"/>
        </w:numPr>
        <w:spacing w:after="0" w:line="240" w:lineRule="auto"/>
        <w:contextualSpacing/>
        <w:jc w:val="both"/>
        <w:rPr>
          <w:rFonts w:cstheme="minorHAnsi"/>
        </w:rPr>
      </w:pPr>
      <w:r w:rsidRPr="00E10DE2">
        <w:rPr>
          <w:rFonts w:cstheme="minorHAnsi"/>
        </w:rPr>
        <w:t xml:space="preserve">I will assist </w:t>
      </w:r>
      <w:r w:rsidR="007446E5" w:rsidRPr="00E10DE2">
        <w:rPr>
          <w:rFonts w:cstheme="minorHAnsi"/>
        </w:rPr>
        <w:t>SWF</w:t>
      </w:r>
      <w:r w:rsidRPr="00E10DE2">
        <w:rPr>
          <w:rFonts w:cstheme="minorHAnsi"/>
        </w:rPr>
        <w:t xml:space="preserve"> </w:t>
      </w:r>
      <w:r w:rsidRPr="00E10DE2">
        <w:rPr>
          <w:rFonts w:cstheme="minorHAnsi"/>
          <w:bCs/>
        </w:rPr>
        <w:t xml:space="preserve">to </w:t>
      </w:r>
      <w:r w:rsidRPr="00E10DE2">
        <w:rPr>
          <w:rFonts w:cstheme="minorHAnsi"/>
        </w:rPr>
        <w:t>request a Scheme Record/Scheme Record Update (as appropriate under the PVG Act) for the purposes of verifying the replies given in this declaration, including enquiries of any relevant authority.</w:t>
      </w:r>
    </w:p>
    <w:p w14:paraId="57A30062" w14:textId="77777777" w:rsidR="00AA0F97" w:rsidRPr="00E10DE2" w:rsidRDefault="00AA0F97" w:rsidP="00AA0F97">
      <w:pPr>
        <w:contextualSpacing/>
        <w:jc w:val="both"/>
        <w:rPr>
          <w:rFonts w:cstheme="minorHAnsi"/>
          <w:sz w:val="8"/>
          <w:szCs w:val="8"/>
        </w:rPr>
      </w:pPr>
    </w:p>
    <w:p w14:paraId="235295A8" w14:textId="1CE7EE57" w:rsidR="00AA0F97" w:rsidRPr="00E10DE2" w:rsidRDefault="00AA0F97" w:rsidP="00AA0F97">
      <w:pPr>
        <w:numPr>
          <w:ilvl w:val="0"/>
          <w:numId w:val="8"/>
        </w:numPr>
        <w:spacing w:after="0" w:line="240" w:lineRule="auto"/>
        <w:contextualSpacing/>
        <w:jc w:val="both"/>
        <w:rPr>
          <w:rFonts w:cstheme="minorHAnsi"/>
        </w:rPr>
      </w:pPr>
      <w:r w:rsidRPr="00E10DE2">
        <w:rPr>
          <w:rFonts w:cstheme="minorHAnsi"/>
        </w:rPr>
        <w:lastRenderedPageBreak/>
        <w:t xml:space="preserve">I agree to inform </w:t>
      </w:r>
      <w:r w:rsidR="007446E5" w:rsidRPr="00E10DE2">
        <w:rPr>
          <w:rFonts w:cstheme="minorHAnsi"/>
        </w:rPr>
        <w:t>SWF</w:t>
      </w:r>
      <w:r w:rsidRPr="00E10DE2">
        <w:rPr>
          <w:rFonts w:cstheme="minorHAnsi"/>
          <w:b/>
          <w:bCs/>
        </w:rPr>
        <w:t xml:space="preserve"> </w:t>
      </w:r>
      <w:r w:rsidRPr="00E10DE2">
        <w:rPr>
          <w:rFonts w:cstheme="minorHAnsi"/>
        </w:rPr>
        <w:t>if I am convicted of an offence while a member of staff or volunteer with the organisation. I understand that failure to do so may lead to the immediate suspension of my work (paid or unpaid) for the organisation and/or the termination of my services.</w:t>
      </w:r>
    </w:p>
    <w:p w14:paraId="324410A5" w14:textId="77777777" w:rsidR="00AA0F97" w:rsidRPr="00E10DE2" w:rsidRDefault="00AA0F97" w:rsidP="00AA0F97">
      <w:pPr>
        <w:contextualSpacing/>
        <w:jc w:val="both"/>
        <w:rPr>
          <w:rFonts w:cstheme="minorHAnsi"/>
          <w:sz w:val="8"/>
          <w:szCs w:val="8"/>
        </w:rPr>
      </w:pPr>
    </w:p>
    <w:p w14:paraId="783F4FC5" w14:textId="77777777" w:rsidR="00AA0F97" w:rsidRPr="00E10DE2" w:rsidRDefault="00AA0F97" w:rsidP="00AA0F97">
      <w:pPr>
        <w:numPr>
          <w:ilvl w:val="0"/>
          <w:numId w:val="8"/>
        </w:numPr>
        <w:spacing w:after="0" w:line="240" w:lineRule="auto"/>
        <w:contextualSpacing/>
        <w:jc w:val="both"/>
        <w:rPr>
          <w:rFonts w:cstheme="minorHAnsi"/>
        </w:rPr>
      </w:pPr>
      <w:r w:rsidRPr="00E10DE2">
        <w:rPr>
          <w:rFonts w:cstheme="minorHAnsi"/>
        </w:rPr>
        <w:t>If I become considered for listing, I understand this will result in precautionary suspension.</w:t>
      </w:r>
    </w:p>
    <w:p w14:paraId="2FE443DC" w14:textId="77777777" w:rsidR="00AA0F97" w:rsidRPr="00E10DE2" w:rsidRDefault="00AA0F97" w:rsidP="00AA0F97">
      <w:pPr>
        <w:contextualSpacing/>
        <w:jc w:val="both"/>
        <w:rPr>
          <w:rFonts w:cstheme="minorHAnsi"/>
          <w:sz w:val="8"/>
          <w:szCs w:val="8"/>
        </w:rPr>
      </w:pPr>
    </w:p>
    <w:p w14:paraId="630C1C2C" w14:textId="77777777" w:rsidR="00AA0F97" w:rsidRPr="00E10DE2" w:rsidRDefault="00AA0F97" w:rsidP="00AA0F97">
      <w:pPr>
        <w:numPr>
          <w:ilvl w:val="0"/>
          <w:numId w:val="8"/>
        </w:numPr>
        <w:spacing w:after="0" w:line="240" w:lineRule="auto"/>
        <w:contextualSpacing/>
        <w:jc w:val="both"/>
        <w:rPr>
          <w:rFonts w:cstheme="minorHAnsi"/>
        </w:rPr>
      </w:pPr>
      <w:r w:rsidRPr="00E10DE2">
        <w:rPr>
          <w:rFonts w:cstheme="minorHAnsi"/>
        </w:rPr>
        <w:t>I agree to abide by the conditions above and certify that the information contained in this form is true and correct to the best of my knowledge and I realise that false information or wilful omissions may lead to the immediate suspension of my work for the organisation or the termination of my services.</w:t>
      </w:r>
    </w:p>
    <w:p w14:paraId="62A1A83D" w14:textId="77777777" w:rsidR="00AA0F97" w:rsidRPr="00E10DE2" w:rsidRDefault="00AA0F97" w:rsidP="00AA0F97">
      <w:pPr>
        <w:ind w:left="720"/>
        <w:contextualSpacing/>
        <w:jc w:val="both"/>
        <w:rPr>
          <w:rFonts w:cstheme="minorHAnsi"/>
          <w:sz w:val="16"/>
          <w:szCs w:val="16"/>
        </w:rPr>
      </w:pPr>
    </w:p>
    <w:p w14:paraId="6EC00758" w14:textId="77777777" w:rsidR="00AA0F97" w:rsidRPr="00E10DE2" w:rsidRDefault="00AA0F97" w:rsidP="00AA0F97">
      <w:pPr>
        <w:rPr>
          <w:rFonts w:cstheme="minorHAnsi"/>
          <w:b/>
        </w:rPr>
      </w:pPr>
    </w:p>
    <w:p w14:paraId="57E6BD58" w14:textId="77777777" w:rsidR="00AA0F97" w:rsidRPr="00E10DE2" w:rsidRDefault="00AA0F97" w:rsidP="00AA0F97">
      <w:pPr>
        <w:rPr>
          <w:rFonts w:cstheme="minorHAnsi"/>
        </w:rPr>
      </w:pPr>
      <w:r w:rsidRPr="00E10DE2">
        <w:rPr>
          <w:rFonts w:cstheme="minorHAnsi"/>
          <w:b/>
        </w:rPr>
        <w:t xml:space="preserve">Signed: </w:t>
      </w:r>
      <w:r w:rsidRPr="00E10DE2">
        <w:rPr>
          <w:rFonts w:cstheme="minorHAnsi"/>
        </w:rPr>
        <w:t xml:space="preserve">_________________________________   </w:t>
      </w:r>
      <w:r w:rsidRPr="00E10DE2">
        <w:rPr>
          <w:rFonts w:cstheme="minorHAnsi"/>
          <w:b/>
        </w:rPr>
        <w:t>Date:</w:t>
      </w:r>
      <w:r w:rsidRPr="00E10DE2">
        <w:rPr>
          <w:rFonts w:cstheme="minorHAnsi"/>
        </w:rPr>
        <w:t xml:space="preserve"> ________________</w:t>
      </w:r>
    </w:p>
    <w:p w14:paraId="49FAB4E8" w14:textId="77777777" w:rsidR="00AA0F97" w:rsidRDefault="00AA0F97" w:rsidP="00AA0F97">
      <w:pPr>
        <w:rPr>
          <w:rFonts w:ascii="Arial" w:hAnsi="Arial" w:cs="Arial"/>
        </w:rPr>
      </w:pPr>
    </w:p>
    <w:p w14:paraId="42F9134F" w14:textId="77777777" w:rsidR="00AA0F97" w:rsidRPr="00986F54" w:rsidRDefault="00AA0F97" w:rsidP="00AA0F97">
      <w:pPr>
        <w:rPr>
          <w:rFonts w:ascii="Arial" w:hAnsi="Arial" w:cs="Arial"/>
        </w:rPr>
      </w:pPr>
    </w:p>
    <w:p w14:paraId="686693CA" w14:textId="77777777" w:rsidR="00AA0F97" w:rsidRDefault="00AA0F97"/>
    <w:p w14:paraId="4240A145" w14:textId="77777777" w:rsidR="00AA0F97" w:rsidRDefault="00AA0F97"/>
    <w:p w14:paraId="4477BBB1" w14:textId="77777777" w:rsidR="00AA0F97" w:rsidRDefault="00AA0F97"/>
    <w:p w14:paraId="40685728" w14:textId="77777777" w:rsidR="00AA0F97" w:rsidRDefault="00AA0F97"/>
    <w:p w14:paraId="7DE47BE9" w14:textId="77777777" w:rsidR="00AA0F97" w:rsidRDefault="00AA0F97"/>
    <w:p w14:paraId="41728671" w14:textId="77777777" w:rsidR="00AA0F97" w:rsidRDefault="00AA0F97"/>
    <w:p w14:paraId="07CC6822" w14:textId="77777777" w:rsidR="0016490B" w:rsidRDefault="0016490B"/>
    <w:p w14:paraId="36C5A9C6" w14:textId="77777777" w:rsidR="0016490B" w:rsidRDefault="0016490B"/>
    <w:p w14:paraId="4C20FDF7" w14:textId="77777777" w:rsidR="0016490B" w:rsidRDefault="0016490B"/>
    <w:p w14:paraId="4997BFDD" w14:textId="77777777" w:rsidR="0016490B" w:rsidRDefault="0016490B"/>
    <w:p w14:paraId="1D07BFF5" w14:textId="77777777" w:rsidR="0016490B" w:rsidRDefault="0016490B"/>
    <w:p w14:paraId="57B86467" w14:textId="77777777" w:rsidR="0016490B" w:rsidRDefault="0016490B"/>
    <w:p w14:paraId="482C17DA" w14:textId="77777777" w:rsidR="0016490B" w:rsidRDefault="0016490B"/>
    <w:p w14:paraId="1B8FDAB9" w14:textId="77777777" w:rsidR="0016490B" w:rsidRDefault="0016490B"/>
    <w:p w14:paraId="774C6B09" w14:textId="77777777" w:rsidR="0016490B" w:rsidRDefault="0016490B"/>
    <w:p w14:paraId="7A98D690" w14:textId="77777777" w:rsidR="0016490B" w:rsidRDefault="0016490B"/>
    <w:p w14:paraId="5BC2F6F8" w14:textId="77777777" w:rsidR="0016490B" w:rsidRDefault="0016490B"/>
    <w:p w14:paraId="729DD008" w14:textId="77777777" w:rsidR="0016490B" w:rsidRDefault="0016490B"/>
    <w:p w14:paraId="619C6CFF" w14:textId="77777777" w:rsidR="00AA0F97" w:rsidRDefault="00AA0F97"/>
    <w:p w14:paraId="18C80051" w14:textId="77777777" w:rsidR="00D712AC" w:rsidRDefault="00AA0F97" w:rsidP="00D712AC">
      <w:pPr>
        <w:jc w:val="center"/>
      </w:pPr>
      <w:r w:rsidRPr="00E10DE2">
        <w:rPr>
          <w:rFonts w:cstheme="minorHAnsi"/>
          <w:color w:val="000000"/>
        </w:rPr>
        <w:lastRenderedPageBreak/>
        <w:t>OR</w:t>
      </w:r>
      <w:r w:rsidR="00D712AC" w:rsidRPr="00943394">
        <w:rPr>
          <w:rFonts w:ascii="Arial" w:hAnsi="Arial" w:cs="Arial"/>
          <w:b/>
          <w:noProof/>
          <w:color w:val="000000"/>
          <w:sz w:val="28"/>
          <w:szCs w:val="28"/>
          <w:lang w:eastAsia="en-GB"/>
        </w:rPr>
        <mc:AlternateContent>
          <mc:Choice Requires="wps">
            <w:drawing>
              <wp:anchor distT="0" distB="0" distL="114300" distR="114300" simplePos="0" relativeHeight="251662848" behindDoc="0" locked="0" layoutInCell="1" allowOverlap="1" wp14:anchorId="77591851" wp14:editId="3006DFD3">
                <wp:simplePos x="0" y="0"/>
                <wp:positionH relativeFrom="column">
                  <wp:posOffset>5498465</wp:posOffset>
                </wp:positionH>
                <wp:positionV relativeFrom="paragraph">
                  <wp:posOffset>-165100</wp:posOffset>
                </wp:positionV>
                <wp:extent cx="1058545" cy="862330"/>
                <wp:effectExtent l="0" t="0" r="8255" b="444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545" cy="862330"/>
                        </a:xfrm>
                        <a:prstGeom prst="rect">
                          <a:avLst/>
                        </a:prstGeom>
                        <a:solidFill>
                          <a:srgbClr val="FFFFFF"/>
                        </a:solidFill>
                        <a:ln w="9525">
                          <a:noFill/>
                          <a:miter lim="800000"/>
                          <a:headEnd/>
                          <a:tailEnd/>
                        </a:ln>
                      </wps:spPr>
                      <wps:txbx>
                        <w:txbxContent>
                          <w:p w14:paraId="0F78908E" w14:textId="77777777" w:rsidR="00D712AC" w:rsidRDefault="00D712AC" w:rsidP="00D712A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591851" id="_x0000_t202" coordsize="21600,21600" o:spt="202" path="m,l,21600r21600,l21600,xe">
                <v:stroke joinstyle="miter"/>
                <v:path gradientshapeok="t" o:connecttype="rect"/>
              </v:shapetype>
              <v:shape id="_x0000_s1070" type="#_x0000_t202" style="position:absolute;left:0;text-align:left;margin-left:432.95pt;margin-top:-13pt;width:83.35pt;height:67.9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" stroked="f">
                <v:textbox style="mso-fit-shape-to-text:t">
                  <w:txbxContent>
                    <w:p w14:paraId="0F78908E" w14:textId="77777777" w:rsidR="00D712AC" w:rsidRDefault="00D712AC" w:rsidP="00D712AC"/>
                  </w:txbxContent>
                </v:textbox>
              </v:shape>
            </w:pict>
          </mc:Fallback>
        </mc:AlternateContent>
      </w:r>
      <w:ins w:id="2" w:author="Cardwell, Fiona" w:date="2017-01-17T13:31:00Z">
        <w:r w:rsidR="00D712AC">
          <w:rPr>
            <w:noProof/>
            <w:lang w:eastAsia="en-GB"/>
          </w:rPr>
          <w:drawing>
            <wp:inline distT="0" distB="0" distL="0" distR="0" wp14:anchorId="12C579FF" wp14:editId="3CE5E508">
              <wp:extent cx="608330" cy="608330"/>
              <wp:effectExtent l="0" t="0" r="0" b="1270"/>
              <wp:docPr id="14" name="Picture 14" descr="G:\SWomensFA\NEW LOGO\SWF Logo Main 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WomensFA\NEW LOGO\SWF Logo Main 2015.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8330" cy="608330"/>
                      </a:xfrm>
                      <a:prstGeom prst="rect">
                        <a:avLst/>
                      </a:prstGeom>
                      <a:noFill/>
                      <a:ln>
                        <a:noFill/>
                      </a:ln>
                    </pic:spPr>
                  </pic:pic>
                </a:graphicData>
              </a:graphic>
            </wp:inline>
          </w:drawing>
        </w:r>
      </w:ins>
    </w:p>
    <w:p w14:paraId="4BC0DCBF" w14:textId="77777777" w:rsidR="00D712AC" w:rsidRPr="00E10DE2" w:rsidRDefault="00D712AC" w:rsidP="00D712AC">
      <w:pPr>
        <w:jc w:val="center"/>
        <w:rPr>
          <w:rFonts w:cstheme="minorHAnsi"/>
          <w:b/>
          <w:color w:val="000000"/>
          <w:sz w:val="28"/>
          <w:szCs w:val="28"/>
        </w:rPr>
      </w:pPr>
      <w:r w:rsidRPr="00E10DE2">
        <w:rPr>
          <w:rFonts w:cstheme="minorHAnsi"/>
          <w:b/>
          <w:color w:val="000000"/>
          <w:sz w:val="28"/>
          <w:szCs w:val="28"/>
        </w:rPr>
        <w:t xml:space="preserve">LETTER TO REFEREES </w:t>
      </w:r>
      <w:r w:rsidRPr="00E10DE2">
        <w:rPr>
          <w:rFonts w:cstheme="minorHAnsi"/>
          <w:b/>
          <w:sz w:val="28"/>
          <w:szCs w:val="28"/>
        </w:rPr>
        <w:t>FOR REGULATED WORK WITH CHILDREN</w:t>
      </w:r>
    </w:p>
    <w:p w14:paraId="40E16381" w14:textId="77777777" w:rsidR="00D712AC" w:rsidRPr="00E10DE2" w:rsidRDefault="00D712AC" w:rsidP="00D712AC">
      <w:pPr>
        <w:jc w:val="both"/>
        <w:rPr>
          <w:rFonts w:cstheme="minorHAnsi"/>
          <w:b/>
          <w:color w:val="000000"/>
        </w:rPr>
      </w:pPr>
      <w:r w:rsidRPr="00E10DE2">
        <w:rPr>
          <w:rFonts w:cstheme="minorHAnsi"/>
          <w:b/>
          <w:color w:val="000000"/>
        </w:rPr>
        <w:t xml:space="preserve">Dear </w:t>
      </w:r>
      <w:r w:rsidRPr="00E10DE2">
        <w:rPr>
          <w:rFonts w:cstheme="minorHAnsi"/>
          <w:b/>
          <w:i/>
          <w:color w:val="000000"/>
        </w:rPr>
        <w:t>[insert name]</w:t>
      </w:r>
      <w:r w:rsidRPr="00E10DE2">
        <w:rPr>
          <w:rFonts w:cstheme="minorHAnsi"/>
          <w:b/>
          <w:color w:val="000000"/>
        </w:rPr>
        <w:t>,</w:t>
      </w:r>
    </w:p>
    <w:p w14:paraId="21B316B8" w14:textId="77777777" w:rsidR="00D712AC" w:rsidRPr="00E10DE2" w:rsidRDefault="00D712AC" w:rsidP="00D712AC">
      <w:pPr>
        <w:jc w:val="both"/>
        <w:rPr>
          <w:rFonts w:cstheme="minorHAnsi"/>
          <w:color w:val="000000"/>
        </w:rPr>
      </w:pPr>
      <w:r w:rsidRPr="00E10DE2">
        <w:rPr>
          <w:rFonts w:cstheme="minorHAnsi"/>
          <w:b/>
          <w:i/>
          <w:color w:val="000000"/>
        </w:rPr>
        <w:t>[name of applicant]</w:t>
      </w:r>
      <w:r w:rsidRPr="00E10DE2">
        <w:rPr>
          <w:rFonts w:cstheme="minorHAnsi"/>
          <w:color w:val="000000"/>
        </w:rPr>
        <w:t xml:space="preserve"> is currently being considered as a </w:t>
      </w:r>
      <w:r w:rsidRPr="00E10DE2">
        <w:rPr>
          <w:rFonts w:cstheme="minorHAnsi"/>
          <w:b/>
          <w:i/>
          <w:color w:val="000000"/>
        </w:rPr>
        <w:t>[insert role]</w:t>
      </w:r>
      <w:r w:rsidRPr="00E10DE2">
        <w:rPr>
          <w:rFonts w:cstheme="minorHAnsi"/>
          <w:color w:val="000000"/>
        </w:rPr>
        <w:t xml:space="preserve"> with SWF and has given your name as a referee. The position includes regulated work with children. As an organisation committed to the wellbeing and protection of children we would like to know if there is any reason at all to be concerned about this applicant being in contact with children?</w:t>
      </w:r>
      <w:r w:rsidRPr="00E10DE2">
        <w:rPr>
          <w:rFonts w:cstheme="minorHAnsi"/>
          <w:color w:val="000000"/>
        </w:rPr>
        <w:tab/>
      </w:r>
    </w:p>
    <w:p w14:paraId="6E7B55ED" w14:textId="77777777" w:rsidR="00D712AC" w:rsidRPr="00E10DE2" w:rsidRDefault="00D712AC" w:rsidP="00D712AC">
      <w:pPr>
        <w:jc w:val="both"/>
        <w:rPr>
          <w:rFonts w:cstheme="minorHAnsi"/>
          <w:color w:val="000000"/>
        </w:rPr>
      </w:pPr>
      <w:r w:rsidRPr="00E10DE2">
        <w:rPr>
          <w:rFonts w:cstheme="minorHAnsi"/>
          <w:b/>
          <w:color w:val="000000"/>
        </w:rPr>
        <w:t xml:space="preserve">YES/NO   </w:t>
      </w:r>
      <w:r w:rsidRPr="00E10DE2">
        <w:rPr>
          <w:rFonts w:cstheme="minorHAnsi"/>
          <w:color w:val="000000"/>
        </w:rPr>
        <w:t xml:space="preserve"> Delete as appropriate. If you have answered </w:t>
      </w:r>
      <w:proofErr w:type="gramStart"/>
      <w:r w:rsidRPr="00E10DE2">
        <w:rPr>
          <w:rFonts w:cstheme="minorHAnsi"/>
          <w:color w:val="000000"/>
        </w:rPr>
        <w:t>yes</w:t>
      </w:r>
      <w:proofErr w:type="gramEnd"/>
      <w:r w:rsidRPr="00E10DE2">
        <w:rPr>
          <w:rFonts w:cstheme="minorHAnsi"/>
          <w:color w:val="000000"/>
        </w:rPr>
        <w:t xml:space="preserve"> we will contact you in confidence.</w:t>
      </w:r>
    </w:p>
    <w:p w14:paraId="0C9C5113" w14:textId="77777777" w:rsidR="00D712AC" w:rsidRPr="00E10DE2" w:rsidRDefault="00D712AC" w:rsidP="00D712AC">
      <w:pPr>
        <w:jc w:val="both"/>
        <w:rPr>
          <w:rFonts w:cstheme="minorHAnsi"/>
        </w:rPr>
      </w:pPr>
      <w:r w:rsidRPr="00E10DE2">
        <w:rPr>
          <w:rFonts w:cstheme="minorHAnsi"/>
          <w:color w:val="000000"/>
        </w:rPr>
        <w:t xml:space="preserve">We would appreciate your honesty in providing us with some information which will allow us to consider their application. </w:t>
      </w:r>
      <w:r w:rsidRPr="00E10DE2">
        <w:rPr>
          <w:rFonts w:cstheme="minorHAnsi"/>
        </w:rPr>
        <w:t>All the information on this form will be treated confidentially and in accordance with relevant legislation and guidance. Information will only be shared with the person conducting the assessment of the applicant’s suitability for the position.</w:t>
      </w:r>
    </w:p>
    <w:tbl>
      <w:tblPr>
        <w:tblW w:w="0" w:type="auto"/>
        <w:tblLook w:val="01E0" w:firstRow="1" w:lastRow="1" w:firstColumn="1" w:lastColumn="1" w:noHBand="0" w:noVBand="0"/>
      </w:tblPr>
      <w:tblGrid>
        <w:gridCol w:w="10420"/>
      </w:tblGrid>
      <w:tr w:rsidR="00D712AC" w:rsidRPr="00E10DE2" w14:paraId="668E2835" w14:textId="77777777" w:rsidTr="008C5DD2">
        <w:tc>
          <w:tcPr>
            <w:tcW w:w="10420" w:type="dxa"/>
          </w:tcPr>
          <w:p w14:paraId="63DEEFA3" w14:textId="77777777" w:rsidR="00D712AC" w:rsidRPr="00E10DE2" w:rsidRDefault="00D712AC" w:rsidP="008C5DD2">
            <w:pPr>
              <w:rPr>
                <w:rFonts w:cstheme="minorHAnsi"/>
                <w:b/>
                <w:color w:val="000000"/>
              </w:rPr>
            </w:pPr>
            <w:r w:rsidRPr="00E10DE2">
              <w:rPr>
                <w:rFonts w:cstheme="minorHAnsi"/>
                <w:b/>
                <w:color w:val="000000"/>
              </w:rPr>
              <w:t>How do you know the applicant and how long have you known them?</w:t>
            </w:r>
          </w:p>
          <w:p w14:paraId="7A9C20B8" w14:textId="77777777" w:rsidR="00D712AC" w:rsidRPr="00E10DE2" w:rsidRDefault="00D712AC" w:rsidP="008C5DD2">
            <w:pPr>
              <w:rPr>
                <w:rFonts w:cstheme="minorHAnsi"/>
                <w:b/>
                <w:color w:val="000000"/>
              </w:rPr>
            </w:pPr>
          </w:p>
          <w:p w14:paraId="52A0313F" w14:textId="77777777" w:rsidR="00D712AC" w:rsidRPr="00E10DE2" w:rsidRDefault="00D712AC" w:rsidP="008C5DD2">
            <w:pPr>
              <w:rPr>
                <w:rFonts w:cstheme="minorHAnsi"/>
                <w:b/>
                <w:color w:val="000000"/>
              </w:rPr>
            </w:pPr>
          </w:p>
        </w:tc>
      </w:tr>
      <w:tr w:rsidR="00D712AC" w:rsidRPr="00E10DE2" w14:paraId="755FEEEA" w14:textId="77777777" w:rsidTr="008C5DD2">
        <w:tc>
          <w:tcPr>
            <w:tcW w:w="10420" w:type="dxa"/>
          </w:tcPr>
          <w:p w14:paraId="76A96FCA" w14:textId="77777777" w:rsidR="00D712AC" w:rsidRPr="00E10DE2" w:rsidRDefault="00D712AC" w:rsidP="008C5DD2">
            <w:pPr>
              <w:rPr>
                <w:rFonts w:cstheme="minorHAnsi"/>
                <w:b/>
                <w:color w:val="000000"/>
              </w:rPr>
            </w:pPr>
            <w:r w:rsidRPr="00E10DE2">
              <w:rPr>
                <w:rFonts w:cstheme="minorHAnsi"/>
                <w:b/>
                <w:color w:val="000000"/>
              </w:rPr>
              <w:t>What qualities does this person have that would make them suitable to work with children?</w:t>
            </w:r>
          </w:p>
          <w:p w14:paraId="5D327FDB" w14:textId="77777777" w:rsidR="00D712AC" w:rsidRPr="00E10DE2" w:rsidRDefault="00D712AC" w:rsidP="008C5DD2">
            <w:pPr>
              <w:rPr>
                <w:rFonts w:cstheme="minorHAnsi"/>
                <w:b/>
                <w:color w:val="000000"/>
              </w:rPr>
            </w:pPr>
          </w:p>
        </w:tc>
      </w:tr>
    </w:tbl>
    <w:p w14:paraId="7C5D7899" w14:textId="77777777" w:rsidR="00D712AC" w:rsidRPr="00E10DE2" w:rsidRDefault="00D712AC" w:rsidP="00D712AC">
      <w:pPr>
        <w:rPr>
          <w:rFonts w:cstheme="minorHAnsi"/>
          <w:b/>
          <w:color w:val="000000"/>
        </w:rPr>
      </w:pPr>
    </w:p>
    <w:p w14:paraId="28E86D82" w14:textId="77777777" w:rsidR="00D712AC" w:rsidRPr="00E10DE2" w:rsidRDefault="00D712AC" w:rsidP="00D712AC">
      <w:pPr>
        <w:rPr>
          <w:rFonts w:cstheme="minorHAnsi"/>
          <w:b/>
          <w:color w:val="000000"/>
        </w:rPr>
      </w:pPr>
      <w:r w:rsidRPr="00E10DE2">
        <w:rPr>
          <w:rFonts w:cstheme="minorHAnsi"/>
          <w:color w:val="000000"/>
        </w:rPr>
        <w:t>Please rate this person on the following (please tick one):</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800"/>
        <w:gridCol w:w="1620"/>
        <w:gridCol w:w="1575"/>
        <w:gridCol w:w="1665"/>
      </w:tblGrid>
      <w:tr w:rsidR="00D712AC" w:rsidRPr="00E10DE2" w14:paraId="4D641A24" w14:textId="77777777" w:rsidTr="008C5DD2">
        <w:tc>
          <w:tcPr>
            <w:tcW w:w="3888" w:type="dxa"/>
          </w:tcPr>
          <w:p w14:paraId="77BDEBAA" w14:textId="77777777" w:rsidR="00D712AC" w:rsidRPr="00E10DE2" w:rsidRDefault="00D712AC" w:rsidP="008C5DD2">
            <w:pPr>
              <w:rPr>
                <w:rFonts w:cstheme="minorHAnsi"/>
                <w:b/>
                <w:color w:val="000000"/>
              </w:rPr>
            </w:pPr>
          </w:p>
        </w:tc>
        <w:tc>
          <w:tcPr>
            <w:tcW w:w="1800" w:type="dxa"/>
          </w:tcPr>
          <w:p w14:paraId="4C06D7FC" w14:textId="77777777" w:rsidR="00D712AC" w:rsidRPr="00E10DE2" w:rsidRDefault="00D712AC" w:rsidP="008C5DD2">
            <w:pPr>
              <w:jc w:val="center"/>
              <w:rPr>
                <w:rFonts w:cstheme="minorHAnsi"/>
                <w:b/>
                <w:color w:val="000000"/>
              </w:rPr>
            </w:pPr>
            <w:r w:rsidRPr="00E10DE2">
              <w:rPr>
                <w:rFonts w:cstheme="minorHAnsi"/>
                <w:b/>
                <w:color w:val="000000"/>
              </w:rPr>
              <w:t>Unsatisfactory</w:t>
            </w:r>
          </w:p>
        </w:tc>
        <w:tc>
          <w:tcPr>
            <w:tcW w:w="1620" w:type="dxa"/>
          </w:tcPr>
          <w:p w14:paraId="3D98C8DF" w14:textId="77777777" w:rsidR="00D712AC" w:rsidRPr="00E10DE2" w:rsidRDefault="00D712AC" w:rsidP="008C5DD2">
            <w:pPr>
              <w:jc w:val="center"/>
              <w:rPr>
                <w:rFonts w:cstheme="minorHAnsi"/>
                <w:b/>
                <w:color w:val="000000"/>
              </w:rPr>
            </w:pPr>
            <w:r w:rsidRPr="00E10DE2">
              <w:rPr>
                <w:rFonts w:cstheme="minorHAnsi"/>
                <w:b/>
                <w:color w:val="000000"/>
              </w:rPr>
              <w:t>Satisfactory</w:t>
            </w:r>
          </w:p>
        </w:tc>
        <w:tc>
          <w:tcPr>
            <w:tcW w:w="1575" w:type="dxa"/>
          </w:tcPr>
          <w:p w14:paraId="295EE330" w14:textId="77777777" w:rsidR="00D712AC" w:rsidRPr="00E10DE2" w:rsidRDefault="00D712AC" w:rsidP="008C5DD2">
            <w:pPr>
              <w:jc w:val="center"/>
              <w:rPr>
                <w:rFonts w:cstheme="minorHAnsi"/>
                <w:b/>
                <w:color w:val="000000"/>
              </w:rPr>
            </w:pPr>
            <w:r w:rsidRPr="00E10DE2">
              <w:rPr>
                <w:rFonts w:cstheme="minorHAnsi"/>
                <w:b/>
                <w:color w:val="000000"/>
              </w:rPr>
              <w:t>Good</w:t>
            </w:r>
          </w:p>
        </w:tc>
        <w:tc>
          <w:tcPr>
            <w:tcW w:w="1665" w:type="dxa"/>
          </w:tcPr>
          <w:p w14:paraId="383E698D" w14:textId="77777777" w:rsidR="00D712AC" w:rsidRPr="00E10DE2" w:rsidRDefault="00D712AC" w:rsidP="008C5DD2">
            <w:pPr>
              <w:jc w:val="center"/>
              <w:rPr>
                <w:rFonts w:cstheme="minorHAnsi"/>
                <w:b/>
                <w:color w:val="000000"/>
              </w:rPr>
            </w:pPr>
            <w:r w:rsidRPr="00E10DE2">
              <w:rPr>
                <w:rFonts w:cstheme="minorHAnsi"/>
                <w:b/>
                <w:color w:val="000000"/>
              </w:rPr>
              <w:t>Excellent</w:t>
            </w:r>
          </w:p>
        </w:tc>
      </w:tr>
      <w:tr w:rsidR="00D712AC" w:rsidRPr="00E10DE2" w14:paraId="018FDD9C" w14:textId="77777777" w:rsidTr="008C5DD2">
        <w:tc>
          <w:tcPr>
            <w:tcW w:w="3888" w:type="dxa"/>
          </w:tcPr>
          <w:p w14:paraId="144BC1B4" w14:textId="77777777" w:rsidR="00D712AC" w:rsidRPr="00E10DE2" w:rsidRDefault="00D712AC" w:rsidP="008C5DD2">
            <w:pPr>
              <w:rPr>
                <w:rFonts w:cstheme="minorHAnsi"/>
                <w:b/>
                <w:color w:val="000000"/>
              </w:rPr>
            </w:pPr>
            <w:r w:rsidRPr="00E10DE2">
              <w:rPr>
                <w:rFonts w:cstheme="minorHAnsi"/>
                <w:b/>
                <w:color w:val="000000"/>
              </w:rPr>
              <w:t>Attendance</w:t>
            </w:r>
          </w:p>
        </w:tc>
        <w:tc>
          <w:tcPr>
            <w:tcW w:w="1800" w:type="dxa"/>
          </w:tcPr>
          <w:p w14:paraId="3952DC13" w14:textId="77777777" w:rsidR="00D712AC" w:rsidRPr="00E10DE2" w:rsidRDefault="00D712AC" w:rsidP="008C5DD2">
            <w:pPr>
              <w:jc w:val="center"/>
              <w:rPr>
                <w:rFonts w:cstheme="minorHAnsi"/>
                <w:b/>
                <w:color w:val="000000"/>
              </w:rPr>
            </w:pPr>
          </w:p>
        </w:tc>
        <w:tc>
          <w:tcPr>
            <w:tcW w:w="1620" w:type="dxa"/>
          </w:tcPr>
          <w:p w14:paraId="3AD19BE5" w14:textId="77777777" w:rsidR="00D712AC" w:rsidRPr="00E10DE2" w:rsidRDefault="00D712AC" w:rsidP="008C5DD2">
            <w:pPr>
              <w:jc w:val="center"/>
              <w:rPr>
                <w:rFonts w:cstheme="minorHAnsi"/>
                <w:b/>
                <w:color w:val="000000"/>
              </w:rPr>
            </w:pPr>
          </w:p>
        </w:tc>
        <w:tc>
          <w:tcPr>
            <w:tcW w:w="1575" w:type="dxa"/>
          </w:tcPr>
          <w:p w14:paraId="1656759D" w14:textId="77777777" w:rsidR="00D712AC" w:rsidRPr="00E10DE2" w:rsidRDefault="00D712AC" w:rsidP="008C5DD2">
            <w:pPr>
              <w:jc w:val="center"/>
              <w:rPr>
                <w:rFonts w:cstheme="minorHAnsi"/>
                <w:b/>
                <w:color w:val="000000"/>
              </w:rPr>
            </w:pPr>
          </w:p>
        </w:tc>
        <w:tc>
          <w:tcPr>
            <w:tcW w:w="1665" w:type="dxa"/>
          </w:tcPr>
          <w:p w14:paraId="0DEABE36" w14:textId="77777777" w:rsidR="00D712AC" w:rsidRPr="00E10DE2" w:rsidRDefault="00D712AC" w:rsidP="008C5DD2">
            <w:pPr>
              <w:jc w:val="center"/>
              <w:rPr>
                <w:rFonts w:cstheme="minorHAnsi"/>
                <w:b/>
                <w:color w:val="000000"/>
              </w:rPr>
            </w:pPr>
          </w:p>
        </w:tc>
      </w:tr>
      <w:tr w:rsidR="00D712AC" w:rsidRPr="00E10DE2" w14:paraId="7303F492" w14:textId="77777777" w:rsidTr="008C5DD2">
        <w:tc>
          <w:tcPr>
            <w:tcW w:w="3888" w:type="dxa"/>
          </w:tcPr>
          <w:p w14:paraId="073561CC" w14:textId="77777777" w:rsidR="00D712AC" w:rsidRPr="00E10DE2" w:rsidRDefault="00D712AC" w:rsidP="008C5DD2">
            <w:pPr>
              <w:rPr>
                <w:rFonts w:cstheme="minorHAnsi"/>
                <w:b/>
                <w:color w:val="000000"/>
              </w:rPr>
            </w:pPr>
            <w:r w:rsidRPr="00E10DE2">
              <w:rPr>
                <w:rFonts w:cstheme="minorHAnsi"/>
                <w:b/>
                <w:color w:val="000000"/>
              </w:rPr>
              <w:t xml:space="preserve">Responsibility </w:t>
            </w:r>
          </w:p>
        </w:tc>
        <w:tc>
          <w:tcPr>
            <w:tcW w:w="1800" w:type="dxa"/>
          </w:tcPr>
          <w:p w14:paraId="25F58476" w14:textId="77777777" w:rsidR="00D712AC" w:rsidRPr="00E10DE2" w:rsidRDefault="00D712AC" w:rsidP="008C5DD2">
            <w:pPr>
              <w:jc w:val="center"/>
              <w:rPr>
                <w:rFonts w:cstheme="minorHAnsi"/>
                <w:b/>
                <w:color w:val="000000"/>
              </w:rPr>
            </w:pPr>
          </w:p>
        </w:tc>
        <w:tc>
          <w:tcPr>
            <w:tcW w:w="1620" w:type="dxa"/>
          </w:tcPr>
          <w:p w14:paraId="56E76E6E" w14:textId="77777777" w:rsidR="00D712AC" w:rsidRPr="00E10DE2" w:rsidRDefault="00D712AC" w:rsidP="008C5DD2">
            <w:pPr>
              <w:jc w:val="center"/>
              <w:rPr>
                <w:rFonts w:cstheme="minorHAnsi"/>
                <w:b/>
                <w:color w:val="000000"/>
              </w:rPr>
            </w:pPr>
          </w:p>
        </w:tc>
        <w:tc>
          <w:tcPr>
            <w:tcW w:w="1575" w:type="dxa"/>
          </w:tcPr>
          <w:p w14:paraId="07846611" w14:textId="77777777" w:rsidR="00D712AC" w:rsidRPr="00E10DE2" w:rsidRDefault="00D712AC" w:rsidP="008C5DD2">
            <w:pPr>
              <w:jc w:val="center"/>
              <w:rPr>
                <w:rFonts w:cstheme="minorHAnsi"/>
                <w:b/>
                <w:color w:val="000000"/>
              </w:rPr>
            </w:pPr>
          </w:p>
        </w:tc>
        <w:tc>
          <w:tcPr>
            <w:tcW w:w="1665" w:type="dxa"/>
          </w:tcPr>
          <w:p w14:paraId="7D4C4BC6" w14:textId="77777777" w:rsidR="00D712AC" w:rsidRPr="00E10DE2" w:rsidRDefault="00D712AC" w:rsidP="008C5DD2">
            <w:pPr>
              <w:jc w:val="center"/>
              <w:rPr>
                <w:rFonts w:cstheme="minorHAnsi"/>
                <w:b/>
                <w:color w:val="000000"/>
              </w:rPr>
            </w:pPr>
          </w:p>
        </w:tc>
      </w:tr>
      <w:tr w:rsidR="00D712AC" w:rsidRPr="00E10DE2" w14:paraId="3D749C95" w14:textId="77777777" w:rsidTr="008C5DD2">
        <w:tc>
          <w:tcPr>
            <w:tcW w:w="3888" w:type="dxa"/>
          </w:tcPr>
          <w:p w14:paraId="79CA78CD" w14:textId="77777777" w:rsidR="00D712AC" w:rsidRPr="00E10DE2" w:rsidRDefault="00D712AC" w:rsidP="008C5DD2">
            <w:pPr>
              <w:rPr>
                <w:rFonts w:cstheme="minorHAnsi"/>
                <w:b/>
                <w:color w:val="000000"/>
              </w:rPr>
            </w:pPr>
            <w:r w:rsidRPr="00E10DE2">
              <w:rPr>
                <w:rFonts w:cstheme="minorHAnsi"/>
                <w:b/>
                <w:color w:val="000000"/>
              </w:rPr>
              <w:t>Maturity</w:t>
            </w:r>
          </w:p>
        </w:tc>
        <w:tc>
          <w:tcPr>
            <w:tcW w:w="1800" w:type="dxa"/>
          </w:tcPr>
          <w:p w14:paraId="678942BC" w14:textId="77777777" w:rsidR="00D712AC" w:rsidRPr="00E10DE2" w:rsidRDefault="00D712AC" w:rsidP="008C5DD2">
            <w:pPr>
              <w:jc w:val="center"/>
              <w:rPr>
                <w:rFonts w:cstheme="minorHAnsi"/>
                <w:b/>
                <w:color w:val="000000"/>
              </w:rPr>
            </w:pPr>
          </w:p>
        </w:tc>
        <w:tc>
          <w:tcPr>
            <w:tcW w:w="1620" w:type="dxa"/>
          </w:tcPr>
          <w:p w14:paraId="17D226A7" w14:textId="77777777" w:rsidR="00D712AC" w:rsidRPr="00E10DE2" w:rsidRDefault="00D712AC" w:rsidP="008C5DD2">
            <w:pPr>
              <w:jc w:val="center"/>
              <w:rPr>
                <w:rFonts w:cstheme="minorHAnsi"/>
                <w:b/>
                <w:color w:val="000000"/>
              </w:rPr>
            </w:pPr>
          </w:p>
        </w:tc>
        <w:tc>
          <w:tcPr>
            <w:tcW w:w="1575" w:type="dxa"/>
          </w:tcPr>
          <w:p w14:paraId="74218DE9" w14:textId="77777777" w:rsidR="00D712AC" w:rsidRPr="00E10DE2" w:rsidRDefault="00D712AC" w:rsidP="008C5DD2">
            <w:pPr>
              <w:jc w:val="center"/>
              <w:rPr>
                <w:rFonts w:cstheme="minorHAnsi"/>
                <w:b/>
                <w:color w:val="000000"/>
              </w:rPr>
            </w:pPr>
          </w:p>
        </w:tc>
        <w:tc>
          <w:tcPr>
            <w:tcW w:w="1665" w:type="dxa"/>
          </w:tcPr>
          <w:p w14:paraId="464E1B28" w14:textId="77777777" w:rsidR="00D712AC" w:rsidRPr="00E10DE2" w:rsidRDefault="00D712AC" w:rsidP="008C5DD2">
            <w:pPr>
              <w:jc w:val="center"/>
              <w:rPr>
                <w:rFonts w:cstheme="minorHAnsi"/>
                <w:b/>
                <w:color w:val="000000"/>
              </w:rPr>
            </w:pPr>
          </w:p>
        </w:tc>
      </w:tr>
      <w:tr w:rsidR="00D712AC" w:rsidRPr="00E10DE2" w14:paraId="60E37A48" w14:textId="77777777" w:rsidTr="008C5DD2">
        <w:tc>
          <w:tcPr>
            <w:tcW w:w="3888" w:type="dxa"/>
          </w:tcPr>
          <w:p w14:paraId="3DA7CBCF" w14:textId="77777777" w:rsidR="00D712AC" w:rsidRPr="00E10DE2" w:rsidRDefault="00D712AC" w:rsidP="008C5DD2">
            <w:pPr>
              <w:rPr>
                <w:rFonts w:cstheme="minorHAnsi"/>
                <w:b/>
                <w:color w:val="000000"/>
              </w:rPr>
            </w:pPr>
            <w:r w:rsidRPr="00E10DE2">
              <w:rPr>
                <w:rFonts w:cstheme="minorHAnsi"/>
                <w:b/>
                <w:color w:val="000000"/>
              </w:rPr>
              <w:t>Self-motivation</w:t>
            </w:r>
          </w:p>
        </w:tc>
        <w:tc>
          <w:tcPr>
            <w:tcW w:w="1800" w:type="dxa"/>
          </w:tcPr>
          <w:p w14:paraId="69428935" w14:textId="77777777" w:rsidR="00D712AC" w:rsidRPr="00E10DE2" w:rsidRDefault="00D712AC" w:rsidP="008C5DD2">
            <w:pPr>
              <w:jc w:val="center"/>
              <w:rPr>
                <w:rFonts w:cstheme="minorHAnsi"/>
                <w:b/>
                <w:color w:val="000000"/>
              </w:rPr>
            </w:pPr>
          </w:p>
        </w:tc>
        <w:tc>
          <w:tcPr>
            <w:tcW w:w="1620" w:type="dxa"/>
          </w:tcPr>
          <w:p w14:paraId="38969B42" w14:textId="77777777" w:rsidR="00D712AC" w:rsidRPr="00E10DE2" w:rsidRDefault="00D712AC" w:rsidP="008C5DD2">
            <w:pPr>
              <w:jc w:val="center"/>
              <w:rPr>
                <w:rFonts w:cstheme="minorHAnsi"/>
                <w:b/>
                <w:color w:val="000000"/>
              </w:rPr>
            </w:pPr>
          </w:p>
        </w:tc>
        <w:tc>
          <w:tcPr>
            <w:tcW w:w="1575" w:type="dxa"/>
          </w:tcPr>
          <w:p w14:paraId="04CF0720" w14:textId="77777777" w:rsidR="00D712AC" w:rsidRPr="00E10DE2" w:rsidRDefault="00D712AC" w:rsidP="008C5DD2">
            <w:pPr>
              <w:jc w:val="center"/>
              <w:rPr>
                <w:rFonts w:cstheme="minorHAnsi"/>
                <w:b/>
                <w:color w:val="000000"/>
              </w:rPr>
            </w:pPr>
          </w:p>
        </w:tc>
        <w:tc>
          <w:tcPr>
            <w:tcW w:w="1665" w:type="dxa"/>
          </w:tcPr>
          <w:p w14:paraId="1551096E" w14:textId="77777777" w:rsidR="00D712AC" w:rsidRPr="00E10DE2" w:rsidRDefault="00D712AC" w:rsidP="008C5DD2">
            <w:pPr>
              <w:jc w:val="center"/>
              <w:rPr>
                <w:rFonts w:cstheme="minorHAnsi"/>
                <w:b/>
                <w:color w:val="000000"/>
              </w:rPr>
            </w:pPr>
          </w:p>
        </w:tc>
      </w:tr>
      <w:tr w:rsidR="00D712AC" w:rsidRPr="00E10DE2" w14:paraId="0BB3C704" w14:textId="77777777" w:rsidTr="008C5DD2">
        <w:tc>
          <w:tcPr>
            <w:tcW w:w="3888" w:type="dxa"/>
          </w:tcPr>
          <w:p w14:paraId="11D6F446" w14:textId="77777777" w:rsidR="00D712AC" w:rsidRPr="00E10DE2" w:rsidRDefault="00D712AC" w:rsidP="008C5DD2">
            <w:pPr>
              <w:rPr>
                <w:rFonts w:cstheme="minorHAnsi"/>
                <w:b/>
                <w:color w:val="000000"/>
              </w:rPr>
            </w:pPr>
            <w:r w:rsidRPr="00E10DE2">
              <w:rPr>
                <w:rFonts w:cstheme="minorHAnsi"/>
                <w:b/>
                <w:color w:val="000000"/>
              </w:rPr>
              <w:t>Can motivate others</w:t>
            </w:r>
          </w:p>
        </w:tc>
        <w:tc>
          <w:tcPr>
            <w:tcW w:w="1800" w:type="dxa"/>
          </w:tcPr>
          <w:p w14:paraId="7E65EC48" w14:textId="77777777" w:rsidR="00D712AC" w:rsidRPr="00E10DE2" w:rsidRDefault="00D712AC" w:rsidP="008C5DD2">
            <w:pPr>
              <w:jc w:val="center"/>
              <w:rPr>
                <w:rFonts w:cstheme="minorHAnsi"/>
                <w:b/>
                <w:color w:val="000000"/>
              </w:rPr>
            </w:pPr>
          </w:p>
        </w:tc>
        <w:tc>
          <w:tcPr>
            <w:tcW w:w="1620" w:type="dxa"/>
          </w:tcPr>
          <w:p w14:paraId="2726719B" w14:textId="77777777" w:rsidR="00D712AC" w:rsidRPr="00E10DE2" w:rsidRDefault="00D712AC" w:rsidP="008C5DD2">
            <w:pPr>
              <w:jc w:val="center"/>
              <w:rPr>
                <w:rFonts w:cstheme="minorHAnsi"/>
                <w:b/>
                <w:color w:val="000000"/>
              </w:rPr>
            </w:pPr>
          </w:p>
        </w:tc>
        <w:tc>
          <w:tcPr>
            <w:tcW w:w="1575" w:type="dxa"/>
          </w:tcPr>
          <w:p w14:paraId="08E10D12" w14:textId="77777777" w:rsidR="00D712AC" w:rsidRPr="00E10DE2" w:rsidRDefault="00D712AC" w:rsidP="008C5DD2">
            <w:pPr>
              <w:jc w:val="center"/>
              <w:rPr>
                <w:rFonts w:cstheme="minorHAnsi"/>
                <w:b/>
                <w:color w:val="000000"/>
              </w:rPr>
            </w:pPr>
          </w:p>
        </w:tc>
        <w:tc>
          <w:tcPr>
            <w:tcW w:w="1665" w:type="dxa"/>
          </w:tcPr>
          <w:p w14:paraId="3CBF2323" w14:textId="77777777" w:rsidR="00D712AC" w:rsidRPr="00E10DE2" w:rsidRDefault="00D712AC" w:rsidP="008C5DD2">
            <w:pPr>
              <w:jc w:val="center"/>
              <w:rPr>
                <w:rFonts w:cstheme="minorHAnsi"/>
                <w:b/>
                <w:color w:val="000000"/>
              </w:rPr>
            </w:pPr>
          </w:p>
        </w:tc>
      </w:tr>
      <w:tr w:rsidR="00D712AC" w:rsidRPr="00E10DE2" w14:paraId="168E1B82" w14:textId="77777777" w:rsidTr="008C5DD2">
        <w:tc>
          <w:tcPr>
            <w:tcW w:w="3888" w:type="dxa"/>
          </w:tcPr>
          <w:p w14:paraId="0AE69B01" w14:textId="77777777" w:rsidR="00D712AC" w:rsidRPr="00E10DE2" w:rsidRDefault="00D712AC" w:rsidP="008C5DD2">
            <w:pPr>
              <w:rPr>
                <w:rFonts w:cstheme="minorHAnsi"/>
                <w:b/>
                <w:color w:val="000000"/>
              </w:rPr>
            </w:pPr>
            <w:r w:rsidRPr="00E10DE2">
              <w:rPr>
                <w:rFonts w:cstheme="minorHAnsi"/>
                <w:b/>
                <w:color w:val="000000"/>
              </w:rPr>
              <w:t>Ability to work as a team</w:t>
            </w:r>
          </w:p>
        </w:tc>
        <w:tc>
          <w:tcPr>
            <w:tcW w:w="1800" w:type="dxa"/>
          </w:tcPr>
          <w:p w14:paraId="4BD531D4" w14:textId="77777777" w:rsidR="00D712AC" w:rsidRPr="00E10DE2" w:rsidRDefault="00D712AC" w:rsidP="008C5DD2">
            <w:pPr>
              <w:jc w:val="center"/>
              <w:rPr>
                <w:rFonts w:cstheme="minorHAnsi"/>
                <w:b/>
                <w:color w:val="000000"/>
              </w:rPr>
            </w:pPr>
          </w:p>
        </w:tc>
        <w:tc>
          <w:tcPr>
            <w:tcW w:w="1620" w:type="dxa"/>
          </w:tcPr>
          <w:p w14:paraId="4CE58242" w14:textId="77777777" w:rsidR="00D712AC" w:rsidRPr="00E10DE2" w:rsidRDefault="00D712AC" w:rsidP="008C5DD2">
            <w:pPr>
              <w:jc w:val="center"/>
              <w:rPr>
                <w:rFonts w:cstheme="minorHAnsi"/>
                <w:b/>
                <w:color w:val="000000"/>
              </w:rPr>
            </w:pPr>
          </w:p>
        </w:tc>
        <w:tc>
          <w:tcPr>
            <w:tcW w:w="1575" w:type="dxa"/>
          </w:tcPr>
          <w:p w14:paraId="1BC2FB91" w14:textId="77777777" w:rsidR="00D712AC" w:rsidRPr="00E10DE2" w:rsidRDefault="00D712AC" w:rsidP="008C5DD2">
            <w:pPr>
              <w:jc w:val="center"/>
              <w:rPr>
                <w:rFonts w:cstheme="minorHAnsi"/>
                <w:b/>
                <w:color w:val="000000"/>
              </w:rPr>
            </w:pPr>
          </w:p>
        </w:tc>
        <w:tc>
          <w:tcPr>
            <w:tcW w:w="1665" w:type="dxa"/>
          </w:tcPr>
          <w:p w14:paraId="22399822" w14:textId="77777777" w:rsidR="00D712AC" w:rsidRPr="00E10DE2" w:rsidRDefault="00D712AC" w:rsidP="008C5DD2">
            <w:pPr>
              <w:jc w:val="center"/>
              <w:rPr>
                <w:rFonts w:cstheme="minorHAnsi"/>
                <w:b/>
                <w:color w:val="000000"/>
              </w:rPr>
            </w:pPr>
          </w:p>
        </w:tc>
      </w:tr>
      <w:tr w:rsidR="00D712AC" w:rsidRPr="00E10DE2" w14:paraId="2101510E" w14:textId="77777777" w:rsidTr="008C5DD2">
        <w:tc>
          <w:tcPr>
            <w:tcW w:w="3888" w:type="dxa"/>
          </w:tcPr>
          <w:p w14:paraId="64C204D2" w14:textId="77777777" w:rsidR="00D712AC" w:rsidRPr="00E10DE2" w:rsidRDefault="00D712AC" w:rsidP="008C5DD2">
            <w:pPr>
              <w:rPr>
                <w:rFonts w:cstheme="minorHAnsi"/>
                <w:b/>
                <w:color w:val="000000"/>
              </w:rPr>
            </w:pPr>
            <w:r w:rsidRPr="00E10DE2">
              <w:rPr>
                <w:rFonts w:cstheme="minorHAnsi"/>
                <w:b/>
                <w:color w:val="000000"/>
              </w:rPr>
              <w:t>Willingness to follow instructions</w:t>
            </w:r>
          </w:p>
        </w:tc>
        <w:tc>
          <w:tcPr>
            <w:tcW w:w="1800" w:type="dxa"/>
          </w:tcPr>
          <w:p w14:paraId="023FC7C8" w14:textId="77777777" w:rsidR="00D712AC" w:rsidRPr="00E10DE2" w:rsidRDefault="00D712AC" w:rsidP="008C5DD2">
            <w:pPr>
              <w:jc w:val="center"/>
              <w:rPr>
                <w:rFonts w:cstheme="minorHAnsi"/>
                <w:b/>
                <w:color w:val="000000"/>
              </w:rPr>
            </w:pPr>
          </w:p>
        </w:tc>
        <w:tc>
          <w:tcPr>
            <w:tcW w:w="1620" w:type="dxa"/>
          </w:tcPr>
          <w:p w14:paraId="63DFEED0" w14:textId="77777777" w:rsidR="00D712AC" w:rsidRPr="00E10DE2" w:rsidRDefault="00D712AC" w:rsidP="008C5DD2">
            <w:pPr>
              <w:jc w:val="center"/>
              <w:rPr>
                <w:rFonts w:cstheme="minorHAnsi"/>
                <w:b/>
                <w:color w:val="000000"/>
              </w:rPr>
            </w:pPr>
          </w:p>
        </w:tc>
        <w:tc>
          <w:tcPr>
            <w:tcW w:w="1575" w:type="dxa"/>
          </w:tcPr>
          <w:p w14:paraId="20D99362" w14:textId="77777777" w:rsidR="00D712AC" w:rsidRPr="00E10DE2" w:rsidRDefault="00D712AC" w:rsidP="008C5DD2">
            <w:pPr>
              <w:jc w:val="center"/>
              <w:rPr>
                <w:rFonts w:cstheme="minorHAnsi"/>
                <w:b/>
                <w:color w:val="000000"/>
              </w:rPr>
            </w:pPr>
          </w:p>
        </w:tc>
        <w:tc>
          <w:tcPr>
            <w:tcW w:w="1665" w:type="dxa"/>
          </w:tcPr>
          <w:p w14:paraId="55F7DDB5" w14:textId="77777777" w:rsidR="00D712AC" w:rsidRPr="00E10DE2" w:rsidRDefault="00D712AC" w:rsidP="008C5DD2">
            <w:pPr>
              <w:jc w:val="center"/>
              <w:rPr>
                <w:rFonts w:cstheme="minorHAnsi"/>
                <w:b/>
                <w:color w:val="000000"/>
              </w:rPr>
            </w:pPr>
          </w:p>
        </w:tc>
      </w:tr>
      <w:tr w:rsidR="00D712AC" w:rsidRPr="00E10DE2" w14:paraId="5CF430BC" w14:textId="77777777" w:rsidTr="008C5DD2">
        <w:tc>
          <w:tcPr>
            <w:tcW w:w="3888" w:type="dxa"/>
          </w:tcPr>
          <w:p w14:paraId="4A8F59EE" w14:textId="77777777" w:rsidR="00D712AC" w:rsidRPr="00E10DE2" w:rsidRDefault="00D712AC" w:rsidP="008C5DD2">
            <w:pPr>
              <w:rPr>
                <w:rFonts w:cstheme="minorHAnsi"/>
                <w:b/>
                <w:color w:val="000000"/>
              </w:rPr>
            </w:pPr>
            <w:r w:rsidRPr="00E10DE2">
              <w:rPr>
                <w:rFonts w:cstheme="minorHAnsi"/>
                <w:b/>
                <w:color w:val="000000"/>
              </w:rPr>
              <w:t>Commitment</w:t>
            </w:r>
          </w:p>
        </w:tc>
        <w:tc>
          <w:tcPr>
            <w:tcW w:w="1800" w:type="dxa"/>
          </w:tcPr>
          <w:p w14:paraId="7879E31D" w14:textId="77777777" w:rsidR="00D712AC" w:rsidRPr="00E10DE2" w:rsidRDefault="00D712AC" w:rsidP="008C5DD2">
            <w:pPr>
              <w:jc w:val="center"/>
              <w:rPr>
                <w:rFonts w:cstheme="minorHAnsi"/>
                <w:b/>
                <w:color w:val="000000"/>
              </w:rPr>
            </w:pPr>
          </w:p>
        </w:tc>
        <w:tc>
          <w:tcPr>
            <w:tcW w:w="1620" w:type="dxa"/>
          </w:tcPr>
          <w:p w14:paraId="770ABFB3" w14:textId="77777777" w:rsidR="00D712AC" w:rsidRPr="00E10DE2" w:rsidRDefault="00D712AC" w:rsidP="008C5DD2">
            <w:pPr>
              <w:jc w:val="center"/>
              <w:rPr>
                <w:rFonts w:cstheme="minorHAnsi"/>
                <w:b/>
                <w:color w:val="000000"/>
              </w:rPr>
            </w:pPr>
          </w:p>
        </w:tc>
        <w:tc>
          <w:tcPr>
            <w:tcW w:w="1575" w:type="dxa"/>
          </w:tcPr>
          <w:p w14:paraId="72693314" w14:textId="77777777" w:rsidR="00D712AC" w:rsidRPr="00E10DE2" w:rsidRDefault="00D712AC" w:rsidP="008C5DD2">
            <w:pPr>
              <w:jc w:val="center"/>
              <w:rPr>
                <w:rFonts w:cstheme="minorHAnsi"/>
                <w:b/>
                <w:color w:val="000000"/>
              </w:rPr>
            </w:pPr>
          </w:p>
        </w:tc>
        <w:tc>
          <w:tcPr>
            <w:tcW w:w="1665" w:type="dxa"/>
          </w:tcPr>
          <w:p w14:paraId="48D98C9D" w14:textId="77777777" w:rsidR="00D712AC" w:rsidRPr="00E10DE2" w:rsidRDefault="00D712AC" w:rsidP="008C5DD2">
            <w:pPr>
              <w:jc w:val="center"/>
              <w:rPr>
                <w:rFonts w:cstheme="minorHAnsi"/>
                <w:b/>
                <w:color w:val="000000"/>
              </w:rPr>
            </w:pPr>
          </w:p>
        </w:tc>
      </w:tr>
      <w:tr w:rsidR="00D712AC" w:rsidRPr="00E10DE2" w14:paraId="6E616119" w14:textId="77777777" w:rsidTr="008C5DD2">
        <w:tc>
          <w:tcPr>
            <w:tcW w:w="3888" w:type="dxa"/>
          </w:tcPr>
          <w:p w14:paraId="1EFE8400" w14:textId="77777777" w:rsidR="00D712AC" w:rsidRPr="00E10DE2" w:rsidRDefault="00D712AC" w:rsidP="008C5DD2">
            <w:pPr>
              <w:rPr>
                <w:rFonts w:cstheme="minorHAnsi"/>
                <w:b/>
                <w:color w:val="000000"/>
              </w:rPr>
            </w:pPr>
            <w:r w:rsidRPr="00E10DE2">
              <w:rPr>
                <w:rFonts w:cstheme="minorHAnsi"/>
                <w:b/>
                <w:color w:val="000000"/>
              </w:rPr>
              <w:lastRenderedPageBreak/>
              <w:t>Communication skills</w:t>
            </w:r>
          </w:p>
        </w:tc>
        <w:tc>
          <w:tcPr>
            <w:tcW w:w="1800" w:type="dxa"/>
          </w:tcPr>
          <w:p w14:paraId="251AB677" w14:textId="77777777" w:rsidR="00D712AC" w:rsidRPr="00E10DE2" w:rsidRDefault="00D712AC" w:rsidP="008C5DD2">
            <w:pPr>
              <w:jc w:val="center"/>
              <w:rPr>
                <w:rFonts w:cstheme="minorHAnsi"/>
                <w:b/>
                <w:color w:val="000000"/>
              </w:rPr>
            </w:pPr>
          </w:p>
        </w:tc>
        <w:tc>
          <w:tcPr>
            <w:tcW w:w="1620" w:type="dxa"/>
          </w:tcPr>
          <w:p w14:paraId="0CD6AB21" w14:textId="77777777" w:rsidR="00D712AC" w:rsidRPr="00E10DE2" w:rsidRDefault="00D712AC" w:rsidP="008C5DD2">
            <w:pPr>
              <w:jc w:val="center"/>
              <w:rPr>
                <w:rFonts w:cstheme="minorHAnsi"/>
                <w:b/>
                <w:color w:val="000000"/>
              </w:rPr>
            </w:pPr>
          </w:p>
        </w:tc>
        <w:tc>
          <w:tcPr>
            <w:tcW w:w="1575" w:type="dxa"/>
          </w:tcPr>
          <w:p w14:paraId="226FD7CC" w14:textId="77777777" w:rsidR="00D712AC" w:rsidRPr="00E10DE2" w:rsidRDefault="00D712AC" w:rsidP="008C5DD2">
            <w:pPr>
              <w:jc w:val="center"/>
              <w:rPr>
                <w:rFonts w:cstheme="minorHAnsi"/>
                <w:b/>
                <w:color w:val="000000"/>
              </w:rPr>
            </w:pPr>
          </w:p>
        </w:tc>
        <w:tc>
          <w:tcPr>
            <w:tcW w:w="1665" w:type="dxa"/>
          </w:tcPr>
          <w:p w14:paraId="37B67989" w14:textId="77777777" w:rsidR="00D712AC" w:rsidRPr="00E10DE2" w:rsidRDefault="00D712AC" w:rsidP="008C5DD2">
            <w:pPr>
              <w:jc w:val="center"/>
              <w:rPr>
                <w:rFonts w:cstheme="minorHAnsi"/>
                <w:b/>
                <w:color w:val="000000"/>
              </w:rPr>
            </w:pPr>
          </w:p>
        </w:tc>
      </w:tr>
      <w:tr w:rsidR="00D712AC" w:rsidRPr="00E10DE2" w14:paraId="355A01D8" w14:textId="77777777" w:rsidTr="008C5DD2">
        <w:tc>
          <w:tcPr>
            <w:tcW w:w="3888" w:type="dxa"/>
          </w:tcPr>
          <w:p w14:paraId="28D6DE3D" w14:textId="77777777" w:rsidR="00D712AC" w:rsidRPr="00E10DE2" w:rsidRDefault="00D712AC" w:rsidP="008C5DD2">
            <w:pPr>
              <w:rPr>
                <w:rFonts w:cstheme="minorHAnsi"/>
                <w:b/>
                <w:color w:val="000000"/>
              </w:rPr>
            </w:pPr>
            <w:r w:rsidRPr="00E10DE2">
              <w:rPr>
                <w:rFonts w:cstheme="minorHAnsi"/>
                <w:b/>
                <w:color w:val="000000"/>
              </w:rPr>
              <w:t>Trustworthiness</w:t>
            </w:r>
          </w:p>
        </w:tc>
        <w:tc>
          <w:tcPr>
            <w:tcW w:w="1800" w:type="dxa"/>
          </w:tcPr>
          <w:p w14:paraId="5618A233" w14:textId="77777777" w:rsidR="00D712AC" w:rsidRPr="00E10DE2" w:rsidRDefault="00D712AC" w:rsidP="008C5DD2">
            <w:pPr>
              <w:jc w:val="center"/>
              <w:rPr>
                <w:rFonts w:cstheme="minorHAnsi"/>
                <w:b/>
                <w:color w:val="000000"/>
              </w:rPr>
            </w:pPr>
          </w:p>
        </w:tc>
        <w:tc>
          <w:tcPr>
            <w:tcW w:w="1620" w:type="dxa"/>
          </w:tcPr>
          <w:p w14:paraId="0A1368C7" w14:textId="77777777" w:rsidR="00D712AC" w:rsidRPr="00E10DE2" w:rsidRDefault="00D712AC" w:rsidP="008C5DD2">
            <w:pPr>
              <w:jc w:val="center"/>
              <w:rPr>
                <w:rFonts w:cstheme="minorHAnsi"/>
                <w:b/>
                <w:color w:val="000000"/>
              </w:rPr>
            </w:pPr>
          </w:p>
        </w:tc>
        <w:tc>
          <w:tcPr>
            <w:tcW w:w="1575" w:type="dxa"/>
          </w:tcPr>
          <w:p w14:paraId="25A76380" w14:textId="77777777" w:rsidR="00D712AC" w:rsidRPr="00E10DE2" w:rsidRDefault="00D712AC" w:rsidP="008C5DD2">
            <w:pPr>
              <w:jc w:val="center"/>
              <w:rPr>
                <w:rFonts w:cstheme="minorHAnsi"/>
                <w:b/>
                <w:color w:val="000000"/>
              </w:rPr>
            </w:pPr>
          </w:p>
        </w:tc>
        <w:tc>
          <w:tcPr>
            <w:tcW w:w="1665" w:type="dxa"/>
          </w:tcPr>
          <w:p w14:paraId="21A0EABC" w14:textId="77777777" w:rsidR="00D712AC" w:rsidRPr="00E10DE2" w:rsidRDefault="00D712AC" w:rsidP="008C5DD2">
            <w:pPr>
              <w:jc w:val="center"/>
              <w:rPr>
                <w:rFonts w:cstheme="minorHAnsi"/>
                <w:b/>
                <w:color w:val="000000"/>
              </w:rPr>
            </w:pPr>
          </w:p>
        </w:tc>
      </w:tr>
      <w:tr w:rsidR="00D712AC" w:rsidRPr="00E10DE2" w14:paraId="439D168F" w14:textId="77777777" w:rsidTr="008C5DD2">
        <w:tc>
          <w:tcPr>
            <w:tcW w:w="3888" w:type="dxa"/>
          </w:tcPr>
          <w:p w14:paraId="59058340" w14:textId="77777777" w:rsidR="00D712AC" w:rsidRPr="00E10DE2" w:rsidRDefault="00D712AC" w:rsidP="008C5DD2">
            <w:pPr>
              <w:rPr>
                <w:rFonts w:cstheme="minorHAnsi"/>
                <w:b/>
                <w:color w:val="000000"/>
              </w:rPr>
            </w:pPr>
            <w:r w:rsidRPr="00E10DE2">
              <w:rPr>
                <w:rFonts w:cstheme="minorHAnsi"/>
                <w:b/>
                <w:color w:val="000000"/>
              </w:rPr>
              <w:t xml:space="preserve">Reliability </w:t>
            </w:r>
          </w:p>
        </w:tc>
        <w:tc>
          <w:tcPr>
            <w:tcW w:w="1800" w:type="dxa"/>
          </w:tcPr>
          <w:p w14:paraId="4389088A" w14:textId="77777777" w:rsidR="00D712AC" w:rsidRPr="00E10DE2" w:rsidRDefault="00D712AC" w:rsidP="008C5DD2">
            <w:pPr>
              <w:jc w:val="center"/>
              <w:rPr>
                <w:rFonts w:cstheme="minorHAnsi"/>
                <w:b/>
                <w:color w:val="000000"/>
              </w:rPr>
            </w:pPr>
          </w:p>
        </w:tc>
        <w:tc>
          <w:tcPr>
            <w:tcW w:w="1620" w:type="dxa"/>
          </w:tcPr>
          <w:p w14:paraId="7B196B40" w14:textId="77777777" w:rsidR="00D712AC" w:rsidRPr="00E10DE2" w:rsidRDefault="00D712AC" w:rsidP="008C5DD2">
            <w:pPr>
              <w:jc w:val="center"/>
              <w:rPr>
                <w:rFonts w:cstheme="minorHAnsi"/>
                <w:b/>
                <w:color w:val="000000"/>
              </w:rPr>
            </w:pPr>
          </w:p>
        </w:tc>
        <w:tc>
          <w:tcPr>
            <w:tcW w:w="1575" w:type="dxa"/>
          </w:tcPr>
          <w:p w14:paraId="19345D47" w14:textId="77777777" w:rsidR="00D712AC" w:rsidRPr="00E10DE2" w:rsidRDefault="00D712AC" w:rsidP="008C5DD2">
            <w:pPr>
              <w:jc w:val="center"/>
              <w:rPr>
                <w:rFonts w:cstheme="minorHAnsi"/>
                <w:b/>
                <w:color w:val="000000"/>
              </w:rPr>
            </w:pPr>
          </w:p>
        </w:tc>
        <w:tc>
          <w:tcPr>
            <w:tcW w:w="1665" w:type="dxa"/>
          </w:tcPr>
          <w:p w14:paraId="08EB3D58" w14:textId="77777777" w:rsidR="00D712AC" w:rsidRPr="00E10DE2" w:rsidRDefault="00D712AC" w:rsidP="008C5DD2">
            <w:pPr>
              <w:jc w:val="center"/>
              <w:rPr>
                <w:rFonts w:cstheme="minorHAnsi"/>
                <w:b/>
                <w:color w:val="000000"/>
              </w:rPr>
            </w:pPr>
          </w:p>
        </w:tc>
      </w:tr>
    </w:tbl>
    <w:p w14:paraId="7C7751A0" w14:textId="77777777" w:rsidR="00D712AC" w:rsidRPr="00E10DE2" w:rsidRDefault="00D712AC" w:rsidP="00D712AC">
      <w:pPr>
        <w:jc w:val="both"/>
        <w:rPr>
          <w:rFonts w:cstheme="minorHAnsi"/>
          <w:color w:val="000000"/>
        </w:rPr>
      </w:pPr>
    </w:p>
    <w:p w14:paraId="088353A0" w14:textId="77777777" w:rsidR="00D712AC" w:rsidRPr="00E10DE2" w:rsidRDefault="00D712AC" w:rsidP="00D712AC">
      <w:pPr>
        <w:jc w:val="both"/>
        <w:rPr>
          <w:rFonts w:cstheme="minorHAnsi"/>
          <w:color w:val="000000"/>
        </w:rPr>
      </w:pPr>
      <w:r w:rsidRPr="00E10DE2">
        <w:rPr>
          <w:rFonts w:cstheme="minorHAnsi"/>
          <w:color w:val="000000"/>
        </w:rPr>
        <w:t xml:space="preserve">- If you have ticked unsatisfactory for any of the above, please provide more details.  </w:t>
      </w:r>
    </w:p>
    <w:p w14:paraId="312BD534" w14:textId="77777777" w:rsidR="00D712AC" w:rsidRPr="00E10DE2" w:rsidRDefault="00D712AC" w:rsidP="00D712AC">
      <w:pPr>
        <w:jc w:val="both"/>
        <w:rPr>
          <w:rFonts w:cstheme="minorHAnsi"/>
          <w:color w:val="000000"/>
        </w:rPr>
      </w:pPr>
    </w:p>
    <w:p w14:paraId="799EE894" w14:textId="77777777" w:rsidR="00D712AC" w:rsidRPr="00E10DE2" w:rsidRDefault="00D712AC" w:rsidP="00D712AC">
      <w:pPr>
        <w:jc w:val="both"/>
        <w:rPr>
          <w:rFonts w:cstheme="minorHAnsi"/>
          <w:color w:val="000000"/>
        </w:rPr>
      </w:pPr>
    </w:p>
    <w:p w14:paraId="604D7AE9" w14:textId="77777777" w:rsidR="00D712AC" w:rsidRPr="00E10DE2" w:rsidRDefault="00D712AC" w:rsidP="00D712AC">
      <w:pPr>
        <w:jc w:val="both"/>
        <w:rPr>
          <w:rFonts w:cstheme="minorHAnsi"/>
          <w:color w:val="000000"/>
        </w:rPr>
      </w:pPr>
    </w:p>
    <w:p w14:paraId="1771344F" w14:textId="77777777" w:rsidR="00D712AC" w:rsidRPr="00E10DE2" w:rsidRDefault="00D712AC" w:rsidP="00D712AC">
      <w:pPr>
        <w:jc w:val="both"/>
        <w:rPr>
          <w:rFonts w:cstheme="minorHAnsi"/>
          <w:color w:val="000000"/>
        </w:rPr>
      </w:pPr>
      <w:r w:rsidRPr="00E10DE2">
        <w:rPr>
          <w:rFonts w:cstheme="minorHAnsi"/>
          <w:color w:val="000000"/>
        </w:rPr>
        <w:t>- Please also use this space to provide any other information about the applicant which you consider is relevant to the position applied for (</w:t>
      </w:r>
      <w:proofErr w:type="gramStart"/>
      <w:r w:rsidRPr="00E10DE2">
        <w:rPr>
          <w:rFonts w:cstheme="minorHAnsi"/>
          <w:color w:val="000000"/>
        </w:rPr>
        <w:t>continue on</w:t>
      </w:r>
      <w:proofErr w:type="gramEnd"/>
      <w:r w:rsidRPr="00E10DE2">
        <w:rPr>
          <w:rFonts w:cstheme="minorHAnsi"/>
          <w:color w:val="000000"/>
        </w:rPr>
        <w:t xml:space="preserve"> a separate sheet if necessary).</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D712AC" w:rsidRPr="00E10DE2" w14:paraId="7F26F857" w14:textId="77777777" w:rsidTr="008C5DD2">
        <w:tc>
          <w:tcPr>
            <w:tcW w:w="10548" w:type="dxa"/>
          </w:tcPr>
          <w:p w14:paraId="6CF0713F" w14:textId="77777777" w:rsidR="00D712AC" w:rsidRPr="00E10DE2" w:rsidRDefault="00D712AC" w:rsidP="008C5DD2">
            <w:pPr>
              <w:rPr>
                <w:rFonts w:cstheme="minorHAnsi"/>
                <w:b/>
                <w:color w:val="000000"/>
              </w:rPr>
            </w:pPr>
          </w:p>
          <w:p w14:paraId="5F3560B7" w14:textId="77777777" w:rsidR="00D712AC" w:rsidRPr="00E10DE2" w:rsidRDefault="00D712AC" w:rsidP="008C5DD2">
            <w:pPr>
              <w:rPr>
                <w:rFonts w:cstheme="minorHAnsi"/>
                <w:b/>
                <w:color w:val="000000"/>
              </w:rPr>
            </w:pPr>
          </w:p>
          <w:p w14:paraId="1DCC3CCD" w14:textId="77777777" w:rsidR="00D712AC" w:rsidRPr="00E10DE2" w:rsidRDefault="00D712AC" w:rsidP="008C5DD2">
            <w:pPr>
              <w:rPr>
                <w:rFonts w:cstheme="minorHAnsi"/>
                <w:b/>
                <w:color w:val="000000"/>
              </w:rPr>
            </w:pPr>
          </w:p>
          <w:p w14:paraId="3F4542AA" w14:textId="77777777" w:rsidR="00D712AC" w:rsidRPr="00E10DE2" w:rsidRDefault="00D712AC" w:rsidP="008C5DD2">
            <w:pPr>
              <w:rPr>
                <w:rFonts w:cstheme="minorHAnsi"/>
                <w:b/>
                <w:color w:val="000000"/>
              </w:rPr>
            </w:pPr>
          </w:p>
          <w:p w14:paraId="5F1B4474" w14:textId="77777777" w:rsidR="00D712AC" w:rsidRPr="00E10DE2" w:rsidRDefault="00D712AC" w:rsidP="008C5DD2">
            <w:pPr>
              <w:rPr>
                <w:rFonts w:cstheme="minorHAnsi"/>
                <w:b/>
                <w:color w:val="000000"/>
              </w:rPr>
            </w:pPr>
          </w:p>
          <w:p w14:paraId="341E0808" w14:textId="77777777" w:rsidR="00D712AC" w:rsidRPr="00E10DE2" w:rsidRDefault="00D712AC" w:rsidP="008C5DD2">
            <w:pPr>
              <w:rPr>
                <w:rFonts w:cstheme="minorHAnsi"/>
                <w:b/>
                <w:color w:val="000000"/>
              </w:rPr>
            </w:pPr>
          </w:p>
        </w:tc>
      </w:tr>
    </w:tbl>
    <w:p w14:paraId="15120EDB" w14:textId="77777777" w:rsidR="00D712AC" w:rsidRPr="00E10DE2" w:rsidRDefault="00D712AC" w:rsidP="00D712AC">
      <w:pPr>
        <w:rPr>
          <w:rFonts w:cstheme="minorHAnsi"/>
          <w:b/>
          <w:color w:val="000000"/>
          <w:sz w:val="16"/>
          <w:szCs w:val="16"/>
        </w:rPr>
      </w:pPr>
    </w:p>
    <w:p w14:paraId="70D094BD" w14:textId="77777777" w:rsidR="00D712AC" w:rsidRPr="00E10DE2" w:rsidRDefault="00D712AC" w:rsidP="00D712AC">
      <w:pPr>
        <w:jc w:val="both"/>
        <w:rPr>
          <w:rFonts w:cstheme="minorHAnsi"/>
          <w:color w:val="000000"/>
        </w:rPr>
      </w:pPr>
      <w:r w:rsidRPr="00E10DE2">
        <w:rPr>
          <w:rFonts w:cstheme="minorHAnsi"/>
          <w:color w:val="000000"/>
        </w:rPr>
        <w:t xml:space="preserve">I declare that all the information contained in this form is accurate and truthful to the best of my knowledge. </w:t>
      </w:r>
    </w:p>
    <w:p w14:paraId="0CE704CF" w14:textId="77777777" w:rsidR="00D712AC" w:rsidRPr="00E10DE2" w:rsidRDefault="00D712AC" w:rsidP="00D712AC">
      <w:pPr>
        <w:rPr>
          <w:rFonts w:cstheme="minorHAnsi"/>
          <w:color w:val="000000"/>
          <w:u w:val="single"/>
        </w:rPr>
      </w:pPr>
      <w:r w:rsidRPr="00E10DE2">
        <w:rPr>
          <w:rFonts w:cstheme="minorHAnsi"/>
          <w:b/>
          <w:color w:val="000000"/>
        </w:rPr>
        <w:t>Signature:</w:t>
      </w:r>
      <w:r w:rsidRPr="00E10DE2">
        <w:rPr>
          <w:rFonts w:cstheme="minorHAnsi"/>
          <w:color w:val="000000"/>
        </w:rPr>
        <w:t xml:space="preserve"> </w:t>
      </w:r>
      <w:r w:rsidRPr="00E10DE2">
        <w:rPr>
          <w:rFonts w:cstheme="minorHAnsi"/>
          <w:color w:val="000000"/>
          <w:u w:val="single"/>
        </w:rPr>
        <w:tab/>
      </w:r>
      <w:r w:rsidRPr="00E10DE2">
        <w:rPr>
          <w:rFonts w:cstheme="minorHAnsi"/>
          <w:color w:val="000000"/>
          <w:u w:val="single"/>
        </w:rPr>
        <w:tab/>
      </w:r>
      <w:r w:rsidRPr="00E10DE2">
        <w:rPr>
          <w:rFonts w:cstheme="minorHAnsi"/>
          <w:color w:val="000000"/>
          <w:u w:val="single"/>
        </w:rPr>
        <w:tab/>
      </w:r>
      <w:r w:rsidRPr="00E10DE2">
        <w:rPr>
          <w:rFonts w:cstheme="minorHAnsi"/>
          <w:color w:val="000000"/>
          <w:u w:val="single"/>
        </w:rPr>
        <w:tab/>
      </w:r>
      <w:r w:rsidRPr="00E10DE2">
        <w:rPr>
          <w:rFonts w:cstheme="minorHAnsi"/>
          <w:color w:val="000000"/>
          <w:u w:val="single"/>
        </w:rPr>
        <w:tab/>
      </w:r>
      <w:r w:rsidRPr="00E10DE2">
        <w:rPr>
          <w:rFonts w:cstheme="minorHAnsi"/>
          <w:color w:val="000000"/>
          <w:u w:val="single"/>
        </w:rPr>
        <w:tab/>
      </w:r>
      <w:r w:rsidRPr="00E10DE2">
        <w:rPr>
          <w:rFonts w:cstheme="minorHAnsi"/>
          <w:color w:val="000000"/>
        </w:rPr>
        <w:tab/>
      </w:r>
      <w:r w:rsidRPr="00E10DE2">
        <w:rPr>
          <w:rFonts w:cstheme="minorHAnsi"/>
          <w:b/>
          <w:color w:val="000000"/>
        </w:rPr>
        <w:t>Date:</w:t>
      </w:r>
      <w:r w:rsidRPr="00E10DE2">
        <w:rPr>
          <w:rFonts w:cstheme="minorHAnsi"/>
          <w:color w:val="000000"/>
        </w:rPr>
        <w:t xml:space="preserve"> </w:t>
      </w:r>
      <w:r w:rsidRPr="00E10DE2">
        <w:rPr>
          <w:rFonts w:cstheme="minorHAnsi"/>
          <w:color w:val="000000"/>
          <w:u w:val="single"/>
        </w:rPr>
        <w:tab/>
      </w:r>
      <w:r w:rsidRPr="00E10DE2">
        <w:rPr>
          <w:rFonts w:cstheme="minorHAnsi"/>
          <w:color w:val="000000"/>
          <w:u w:val="single"/>
        </w:rPr>
        <w:tab/>
      </w:r>
      <w:r w:rsidRPr="00E10DE2">
        <w:rPr>
          <w:rFonts w:cstheme="minorHAnsi"/>
          <w:color w:val="000000"/>
          <w:u w:val="single"/>
        </w:rPr>
        <w:tab/>
      </w:r>
      <w:r w:rsidRPr="00E10DE2">
        <w:rPr>
          <w:rFonts w:cstheme="minorHAnsi"/>
          <w:color w:val="000000"/>
          <w:u w:val="single"/>
        </w:rPr>
        <w:tab/>
      </w:r>
    </w:p>
    <w:p w14:paraId="15B02D47" w14:textId="77777777" w:rsidR="00D712AC" w:rsidRPr="00E10DE2" w:rsidRDefault="00D712AC" w:rsidP="00D712AC">
      <w:pPr>
        <w:rPr>
          <w:rFonts w:cstheme="minorHAnsi"/>
          <w:b/>
          <w:color w:val="000000"/>
        </w:rPr>
      </w:pPr>
    </w:p>
    <w:p w14:paraId="22C5B97D" w14:textId="77777777" w:rsidR="00D712AC" w:rsidRPr="00E10DE2" w:rsidRDefault="00D712AC" w:rsidP="00D712AC">
      <w:pPr>
        <w:rPr>
          <w:rFonts w:cstheme="minorHAnsi"/>
          <w:color w:val="000000"/>
          <w:u w:val="single"/>
        </w:rPr>
      </w:pPr>
      <w:r w:rsidRPr="00E10DE2">
        <w:rPr>
          <w:rFonts w:cstheme="minorHAnsi"/>
          <w:b/>
          <w:color w:val="000000"/>
        </w:rPr>
        <w:t xml:space="preserve">Print Name: </w:t>
      </w:r>
      <w:r w:rsidRPr="00E10DE2">
        <w:rPr>
          <w:rFonts w:cstheme="minorHAnsi"/>
          <w:color w:val="000000"/>
          <w:u w:val="single"/>
        </w:rPr>
        <w:tab/>
      </w:r>
      <w:r w:rsidRPr="00E10DE2">
        <w:rPr>
          <w:rFonts w:cstheme="minorHAnsi"/>
          <w:color w:val="000000"/>
          <w:u w:val="single"/>
        </w:rPr>
        <w:tab/>
      </w:r>
      <w:r w:rsidRPr="00E10DE2">
        <w:rPr>
          <w:rFonts w:cstheme="minorHAnsi"/>
          <w:color w:val="000000"/>
          <w:u w:val="single"/>
        </w:rPr>
        <w:tab/>
      </w:r>
      <w:r w:rsidRPr="00E10DE2">
        <w:rPr>
          <w:rFonts w:cstheme="minorHAnsi"/>
          <w:color w:val="000000"/>
          <w:u w:val="single"/>
        </w:rPr>
        <w:tab/>
      </w:r>
      <w:r w:rsidRPr="00E10DE2">
        <w:rPr>
          <w:rFonts w:cstheme="minorHAnsi"/>
          <w:color w:val="000000"/>
          <w:u w:val="single"/>
        </w:rPr>
        <w:tab/>
      </w:r>
      <w:r w:rsidRPr="00E10DE2">
        <w:rPr>
          <w:rFonts w:cstheme="minorHAnsi"/>
          <w:color w:val="000000"/>
          <w:u w:val="single"/>
        </w:rPr>
        <w:tab/>
      </w:r>
    </w:p>
    <w:p w14:paraId="1669A8D6" w14:textId="77777777" w:rsidR="00D712AC" w:rsidRPr="00E10DE2" w:rsidRDefault="00D712AC" w:rsidP="00D712AC">
      <w:pPr>
        <w:rPr>
          <w:rFonts w:cstheme="minorHAnsi"/>
          <w:color w:val="000000"/>
        </w:rPr>
      </w:pPr>
      <w:r w:rsidRPr="00E10DE2">
        <w:rPr>
          <w:rFonts w:cstheme="minorHAnsi"/>
          <w:color w:val="000000"/>
        </w:rPr>
        <w:t xml:space="preserve">Please return this in an envelope marked </w:t>
      </w:r>
      <w:r w:rsidRPr="00E10DE2">
        <w:rPr>
          <w:rFonts w:cstheme="minorHAnsi"/>
          <w:b/>
          <w:color w:val="000000"/>
        </w:rPr>
        <w:t xml:space="preserve">PRIVATE and CONFIDENTIAL </w:t>
      </w:r>
      <w:r w:rsidRPr="00E10DE2">
        <w:rPr>
          <w:rFonts w:cstheme="minorHAnsi"/>
          <w:color w:val="000000"/>
        </w:rPr>
        <w:t>to:</w:t>
      </w:r>
    </w:p>
    <w:p w14:paraId="6E7EC499" w14:textId="77777777" w:rsidR="00D712AC" w:rsidRPr="00E10DE2" w:rsidRDefault="00D712AC" w:rsidP="00D712AC">
      <w:pPr>
        <w:tabs>
          <w:tab w:val="left" w:pos="4335"/>
        </w:tabs>
        <w:rPr>
          <w:rFonts w:cstheme="minorHAnsi"/>
          <w:color w:val="000000"/>
        </w:rPr>
      </w:pPr>
      <w:r w:rsidRPr="00E10DE2">
        <w:rPr>
          <w:rFonts w:cstheme="minorHAnsi"/>
          <w:color w:val="000000"/>
        </w:rPr>
        <w:t>Child Wellbeing &amp; Protection Officer</w:t>
      </w:r>
    </w:p>
    <w:p w14:paraId="10491DE4" w14:textId="77777777" w:rsidR="00D712AC" w:rsidRPr="00E10DE2" w:rsidRDefault="00D712AC" w:rsidP="00D712AC">
      <w:pPr>
        <w:tabs>
          <w:tab w:val="left" w:pos="4335"/>
        </w:tabs>
        <w:rPr>
          <w:rFonts w:cstheme="minorHAnsi"/>
          <w:color w:val="000000"/>
        </w:rPr>
      </w:pPr>
      <w:r w:rsidRPr="00E10DE2">
        <w:rPr>
          <w:rFonts w:cstheme="minorHAnsi"/>
          <w:color w:val="000000"/>
        </w:rPr>
        <w:t>Scottish Women’s Football</w:t>
      </w:r>
    </w:p>
    <w:p w14:paraId="600C747D" w14:textId="77777777" w:rsidR="00D712AC" w:rsidRPr="00E10DE2" w:rsidRDefault="00D712AC" w:rsidP="00D712AC">
      <w:pPr>
        <w:tabs>
          <w:tab w:val="left" w:pos="4335"/>
        </w:tabs>
        <w:rPr>
          <w:rFonts w:cstheme="minorHAnsi"/>
          <w:color w:val="000000"/>
        </w:rPr>
      </w:pPr>
      <w:r w:rsidRPr="00E10DE2">
        <w:rPr>
          <w:rFonts w:cstheme="minorHAnsi"/>
          <w:color w:val="000000"/>
        </w:rPr>
        <w:t>Hampden Park, Glasgow G42 9AY</w:t>
      </w:r>
    </w:p>
    <w:p w14:paraId="58DDD63F" w14:textId="77777777" w:rsidR="00D712AC" w:rsidRPr="00E10DE2" w:rsidRDefault="00D712AC" w:rsidP="00D712AC">
      <w:pPr>
        <w:tabs>
          <w:tab w:val="left" w:pos="4335"/>
        </w:tabs>
        <w:rPr>
          <w:rFonts w:cstheme="minorHAnsi"/>
          <w:color w:val="000000"/>
        </w:rPr>
      </w:pPr>
      <w:r w:rsidRPr="00E10DE2">
        <w:rPr>
          <w:rFonts w:cstheme="minorHAnsi"/>
          <w:color w:val="000000"/>
        </w:rPr>
        <w:t>OR</w:t>
      </w:r>
    </w:p>
    <w:p w14:paraId="51710BDF" w14:textId="77777777" w:rsidR="00D712AC" w:rsidRPr="00E10DE2" w:rsidRDefault="00D712AC" w:rsidP="00D712AC">
      <w:pPr>
        <w:tabs>
          <w:tab w:val="left" w:pos="4335"/>
        </w:tabs>
        <w:rPr>
          <w:rFonts w:cstheme="minorHAnsi"/>
          <w:color w:val="000000"/>
        </w:rPr>
      </w:pPr>
      <w:r w:rsidRPr="00E10DE2">
        <w:rPr>
          <w:rFonts w:cstheme="minorHAnsi"/>
          <w:color w:val="000000"/>
        </w:rPr>
        <w:t>Email form to: swf@scottish-football.com</w:t>
      </w:r>
    </w:p>
    <w:p w14:paraId="76B42CD6" w14:textId="78E153CF" w:rsidR="00AA0F97" w:rsidRPr="00E10DE2" w:rsidRDefault="00AA0F97" w:rsidP="00AA0F97">
      <w:pPr>
        <w:tabs>
          <w:tab w:val="left" w:pos="4335"/>
        </w:tabs>
        <w:rPr>
          <w:rFonts w:cstheme="minorHAnsi"/>
          <w:color w:val="000000"/>
        </w:rPr>
      </w:pPr>
    </w:p>
    <w:p w14:paraId="79291057" w14:textId="6C11C94A" w:rsidR="00AA0F97" w:rsidRPr="00E10DE2" w:rsidRDefault="00AA0F97" w:rsidP="00AA0F97">
      <w:pPr>
        <w:tabs>
          <w:tab w:val="left" w:pos="4335"/>
        </w:tabs>
        <w:rPr>
          <w:rFonts w:cstheme="minorHAnsi"/>
          <w:color w:val="000000"/>
        </w:rPr>
      </w:pPr>
      <w:r w:rsidRPr="00E10DE2">
        <w:rPr>
          <w:rFonts w:cstheme="minorHAnsi"/>
          <w:color w:val="000000"/>
        </w:rPr>
        <w:t xml:space="preserve">Email form to: </w:t>
      </w:r>
      <w:r w:rsidR="004C146A" w:rsidRPr="00E10DE2">
        <w:rPr>
          <w:rFonts w:cstheme="minorHAnsi"/>
          <w:color w:val="000000"/>
        </w:rPr>
        <w:t>swf@scottish-football.com</w:t>
      </w:r>
    </w:p>
    <w:p w14:paraId="3764CA86" w14:textId="52E94010" w:rsidR="00AA0F97" w:rsidRPr="005A0024" w:rsidRDefault="007446E5" w:rsidP="007446E5">
      <w:pPr>
        <w:tabs>
          <w:tab w:val="left" w:pos="4335"/>
        </w:tabs>
        <w:jc w:val="center"/>
        <w:rPr>
          <w:rFonts w:ascii="Arial" w:hAnsi="Arial" w:cs="Arial"/>
          <w:color w:val="000000"/>
        </w:rPr>
      </w:pPr>
      <w:ins w:id="3" w:author="Cardwell, Fiona" w:date="2017-01-17T13:31:00Z">
        <w:r>
          <w:rPr>
            <w:noProof/>
            <w:lang w:eastAsia="en-GB"/>
          </w:rPr>
          <w:lastRenderedPageBreak/>
          <w:drawing>
            <wp:inline distT="0" distB="0" distL="0" distR="0" wp14:anchorId="594B84E5" wp14:editId="4136324A">
              <wp:extent cx="608330" cy="608330"/>
              <wp:effectExtent l="0" t="0" r="0" b="1270"/>
              <wp:docPr id="21" name="Picture 21" descr="G:\SWomensFA\NEW LOGO\SWF Logo Main 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WomensFA\NEW LOGO\SWF Logo Main 2015.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8330" cy="608330"/>
                      </a:xfrm>
                      <a:prstGeom prst="rect">
                        <a:avLst/>
                      </a:prstGeom>
                      <a:noFill/>
                      <a:ln>
                        <a:noFill/>
                      </a:ln>
                    </pic:spPr>
                  </pic:pic>
                </a:graphicData>
              </a:graphic>
            </wp:inline>
          </w:drawing>
        </w:r>
      </w:ins>
    </w:p>
    <w:p w14:paraId="40D0306E" w14:textId="77777777" w:rsidR="00AA0F97" w:rsidRPr="00E10DE2" w:rsidRDefault="00AA0F97" w:rsidP="007446E5">
      <w:pPr>
        <w:jc w:val="center"/>
        <w:rPr>
          <w:rFonts w:cstheme="minorHAnsi"/>
          <w:sz w:val="28"/>
          <w:szCs w:val="28"/>
        </w:rPr>
      </w:pPr>
      <w:r w:rsidRPr="00E10DE2">
        <w:rPr>
          <w:rFonts w:cstheme="minorHAnsi"/>
          <w:b/>
          <w:noProof/>
          <w:sz w:val="28"/>
          <w:szCs w:val="28"/>
          <w:lang w:eastAsia="en-GB"/>
        </w:rPr>
        <mc:AlternateContent>
          <mc:Choice Requires="wps">
            <w:drawing>
              <wp:anchor distT="0" distB="0" distL="114300" distR="114300" simplePos="0" relativeHeight="251660800" behindDoc="0" locked="0" layoutInCell="1" allowOverlap="1" wp14:anchorId="1C8186FE" wp14:editId="30248DB3">
                <wp:simplePos x="0" y="0"/>
                <wp:positionH relativeFrom="column">
                  <wp:posOffset>5476876</wp:posOffset>
                </wp:positionH>
                <wp:positionV relativeFrom="paragraph">
                  <wp:posOffset>-409575</wp:posOffset>
                </wp:positionV>
                <wp:extent cx="857250" cy="942975"/>
                <wp:effectExtent l="0" t="0" r="0" b="9525"/>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942975"/>
                        </a:xfrm>
                        <a:prstGeom prst="rect">
                          <a:avLst/>
                        </a:prstGeom>
                        <a:solidFill>
                          <a:srgbClr val="FFFFFF"/>
                        </a:solidFill>
                        <a:ln w="9525">
                          <a:noFill/>
                          <a:miter lim="800000"/>
                          <a:headEnd/>
                          <a:tailEnd/>
                        </a:ln>
                      </wps:spPr>
                      <wps:txbx>
                        <w:txbxContent>
                          <w:p w14:paraId="71DA299E" w14:textId="239980A7" w:rsidR="00AA0F97" w:rsidRDefault="00AA0F97" w:rsidP="00AA0F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8186FE" id="_x0000_s1070" type="#_x0000_t202" style="position:absolute;left:0;text-align:left;margin-left:431.25pt;margin-top:-32.25pt;width:67.5pt;height:7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" stroked="f">
                <v:textbox>
                  <w:txbxContent>
                    <w:p w14:paraId="71DA299E" w14:textId="239980A7" w:rsidR="00AA0F97" w:rsidRDefault="00AA0F97" w:rsidP="00AA0F97"/>
                  </w:txbxContent>
                </v:textbox>
              </v:shape>
            </w:pict>
          </mc:Fallback>
        </mc:AlternateContent>
      </w:r>
      <w:r w:rsidRPr="00E10DE2">
        <w:rPr>
          <w:rFonts w:cstheme="minorHAnsi"/>
          <w:b/>
          <w:sz w:val="28"/>
          <w:szCs w:val="28"/>
        </w:rPr>
        <w:t>FAIR PROCESSING NOTICE FORM</w:t>
      </w:r>
    </w:p>
    <w:p w14:paraId="0DDECD25" w14:textId="77777777" w:rsidR="00AA0F97" w:rsidRPr="00E10DE2" w:rsidRDefault="00AA0F97" w:rsidP="00AA0F97">
      <w:pPr>
        <w:jc w:val="both"/>
        <w:rPr>
          <w:rFonts w:cstheme="minorHAnsi"/>
        </w:rPr>
      </w:pPr>
    </w:p>
    <w:p w14:paraId="3770CE79" w14:textId="0AB9DF8C" w:rsidR="00A0784D" w:rsidRPr="00E10DE2" w:rsidRDefault="00A0784D" w:rsidP="003D6F86">
      <w:pPr>
        <w:jc w:val="both"/>
        <w:rPr>
          <w:rFonts w:cstheme="minorHAnsi"/>
        </w:rPr>
      </w:pPr>
      <w:r w:rsidRPr="00E10DE2">
        <w:rPr>
          <w:rFonts w:cstheme="minorHAnsi"/>
        </w:rPr>
        <w:t xml:space="preserve">The Data Protection Act 1998 requires that I am informed about how my personal information will be used.  For the purposes of child protection matters, </w:t>
      </w:r>
      <w:r w:rsidR="004C146A" w:rsidRPr="00E10DE2">
        <w:rPr>
          <w:rFonts w:cstheme="minorHAnsi"/>
        </w:rPr>
        <w:t>Scottish Women’s Football</w:t>
      </w:r>
      <w:r w:rsidRPr="00E10DE2">
        <w:rPr>
          <w:rFonts w:cstheme="minorHAnsi"/>
        </w:rPr>
        <w:t xml:space="preserve"> (</w:t>
      </w:r>
      <w:r w:rsidR="00E804F5" w:rsidRPr="00E10DE2">
        <w:rPr>
          <w:rFonts w:cstheme="minorHAnsi"/>
        </w:rPr>
        <w:t>SWF</w:t>
      </w:r>
      <w:r w:rsidRPr="00E10DE2">
        <w:rPr>
          <w:rFonts w:cstheme="minorHAnsi"/>
        </w:rPr>
        <w:t xml:space="preserve">) may share information about me with affiliated associations and member clubs that it governs where </w:t>
      </w:r>
      <w:r w:rsidR="007446E5" w:rsidRPr="00E10DE2">
        <w:rPr>
          <w:rFonts w:cstheme="minorHAnsi"/>
        </w:rPr>
        <w:t>SWF</w:t>
      </w:r>
      <w:r w:rsidRPr="00E10DE2">
        <w:rPr>
          <w:rFonts w:cstheme="minorHAnsi"/>
        </w:rPr>
        <w:t xml:space="preserve"> has been alerted to circumstances that might affect my status as a member of the PVG scheme for regulated work with children or my suitability to carry out the regulated work role for which I have been appointed or am already doing. I have been advised that, in the event such sharing is deemed necessary it will be carried out by the Child Protection </w:t>
      </w:r>
      <w:r w:rsidR="004C146A" w:rsidRPr="00E10DE2">
        <w:rPr>
          <w:rFonts w:cstheme="minorHAnsi"/>
        </w:rPr>
        <w:t>Officer</w:t>
      </w:r>
      <w:r w:rsidRPr="00E10DE2">
        <w:rPr>
          <w:rFonts w:cstheme="minorHAnsi"/>
        </w:rPr>
        <w:t xml:space="preserve"> of </w:t>
      </w:r>
      <w:r w:rsidR="007446E5" w:rsidRPr="00E10DE2">
        <w:rPr>
          <w:rFonts w:cstheme="minorHAnsi"/>
        </w:rPr>
        <w:t>SWF</w:t>
      </w:r>
      <w:r w:rsidRPr="00E10DE2">
        <w:rPr>
          <w:rFonts w:cstheme="minorHAnsi"/>
        </w:rPr>
        <w:t xml:space="preserve"> for the purpose of keeping children safe in Scottish football.</w:t>
      </w:r>
    </w:p>
    <w:p w14:paraId="7DADBD1D" w14:textId="77777777" w:rsidR="00A0784D" w:rsidRPr="00E10DE2" w:rsidRDefault="00A0784D" w:rsidP="00A0784D">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6"/>
        <w:gridCol w:w="6905"/>
      </w:tblGrid>
      <w:tr w:rsidR="00A0784D" w:rsidRPr="00E10DE2" w14:paraId="035CFC5E" w14:textId="77777777" w:rsidTr="00A0784D">
        <w:tc>
          <w:tcPr>
            <w:tcW w:w="3296" w:type="dxa"/>
          </w:tcPr>
          <w:p w14:paraId="0D3CF47B" w14:textId="77777777" w:rsidR="00A0784D" w:rsidRPr="00E10DE2" w:rsidRDefault="00A0784D" w:rsidP="009341B4">
            <w:pPr>
              <w:rPr>
                <w:rFonts w:cstheme="minorHAnsi"/>
                <w:lang w:eastAsia="en-GB"/>
              </w:rPr>
            </w:pPr>
            <w:r w:rsidRPr="00E10DE2">
              <w:rPr>
                <w:rFonts w:cstheme="minorHAnsi"/>
                <w:lang w:eastAsia="en-GB"/>
              </w:rPr>
              <w:t xml:space="preserve">Name </w:t>
            </w:r>
          </w:p>
        </w:tc>
        <w:tc>
          <w:tcPr>
            <w:tcW w:w="6905" w:type="dxa"/>
          </w:tcPr>
          <w:p w14:paraId="767BB85F" w14:textId="77777777" w:rsidR="00A0784D" w:rsidRPr="00E10DE2" w:rsidRDefault="00A0784D" w:rsidP="009341B4">
            <w:pPr>
              <w:rPr>
                <w:rFonts w:cstheme="minorHAnsi"/>
                <w:lang w:eastAsia="en-GB"/>
              </w:rPr>
            </w:pPr>
          </w:p>
        </w:tc>
      </w:tr>
      <w:tr w:rsidR="00A0784D" w:rsidRPr="00E10DE2" w14:paraId="72AD9D0E" w14:textId="77777777" w:rsidTr="00A0784D">
        <w:tc>
          <w:tcPr>
            <w:tcW w:w="3296" w:type="dxa"/>
          </w:tcPr>
          <w:p w14:paraId="214A4C56" w14:textId="77777777" w:rsidR="00A0784D" w:rsidRPr="00E10DE2" w:rsidRDefault="00A0784D" w:rsidP="009341B4">
            <w:pPr>
              <w:rPr>
                <w:rFonts w:cstheme="minorHAnsi"/>
                <w:lang w:eastAsia="en-GB"/>
              </w:rPr>
            </w:pPr>
            <w:r w:rsidRPr="00E10DE2">
              <w:rPr>
                <w:rFonts w:cstheme="minorHAnsi"/>
                <w:lang w:eastAsia="en-GB"/>
              </w:rPr>
              <w:t>Date</w:t>
            </w:r>
          </w:p>
        </w:tc>
        <w:tc>
          <w:tcPr>
            <w:tcW w:w="6905" w:type="dxa"/>
          </w:tcPr>
          <w:p w14:paraId="3A5F3CD5" w14:textId="77777777" w:rsidR="00A0784D" w:rsidRPr="00E10DE2" w:rsidRDefault="00A0784D" w:rsidP="009341B4">
            <w:pPr>
              <w:rPr>
                <w:rFonts w:cstheme="minorHAnsi"/>
                <w:lang w:eastAsia="en-GB"/>
              </w:rPr>
            </w:pPr>
          </w:p>
        </w:tc>
      </w:tr>
      <w:tr w:rsidR="00A0784D" w:rsidRPr="00E10DE2" w14:paraId="2309EA4A" w14:textId="77777777" w:rsidTr="00A0784D">
        <w:tc>
          <w:tcPr>
            <w:tcW w:w="3296" w:type="dxa"/>
          </w:tcPr>
          <w:p w14:paraId="096F0E96" w14:textId="77777777" w:rsidR="00A0784D" w:rsidRPr="00E10DE2" w:rsidRDefault="00A0784D" w:rsidP="009341B4">
            <w:pPr>
              <w:rPr>
                <w:rFonts w:cstheme="minorHAnsi"/>
                <w:lang w:eastAsia="en-GB"/>
              </w:rPr>
            </w:pPr>
          </w:p>
          <w:p w14:paraId="048F4492" w14:textId="77777777" w:rsidR="00A0784D" w:rsidRPr="00E10DE2" w:rsidRDefault="00A0784D" w:rsidP="009341B4">
            <w:pPr>
              <w:rPr>
                <w:rFonts w:cstheme="minorHAnsi"/>
                <w:lang w:eastAsia="en-GB"/>
              </w:rPr>
            </w:pPr>
          </w:p>
          <w:p w14:paraId="074651BC" w14:textId="77777777" w:rsidR="00A0784D" w:rsidRPr="00E10DE2" w:rsidRDefault="00A0784D" w:rsidP="009341B4">
            <w:pPr>
              <w:rPr>
                <w:rFonts w:cstheme="minorHAnsi"/>
                <w:lang w:eastAsia="en-GB"/>
              </w:rPr>
            </w:pPr>
          </w:p>
          <w:p w14:paraId="2FBA51B8" w14:textId="77777777" w:rsidR="00A0784D" w:rsidRPr="00E10DE2" w:rsidRDefault="00A0784D" w:rsidP="009341B4">
            <w:pPr>
              <w:rPr>
                <w:rFonts w:cstheme="minorHAnsi"/>
                <w:lang w:eastAsia="en-GB"/>
              </w:rPr>
            </w:pPr>
          </w:p>
          <w:p w14:paraId="19DDD112" w14:textId="77777777" w:rsidR="00A0784D" w:rsidRPr="00E10DE2" w:rsidRDefault="00A0784D" w:rsidP="009341B4">
            <w:pPr>
              <w:rPr>
                <w:rFonts w:cstheme="minorHAnsi"/>
                <w:lang w:eastAsia="en-GB"/>
              </w:rPr>
            </w:pPr>
          </w:p>
          <w:p w14:paraId="6DAA4F1E" w14:textId="77777777" w:rsidR="00A0784D" w:rsidRPr="00E10DE2" w:rsidRDefault="00A0784D" w:rsidP="009341B4">
            <w:pPr>
              <w:rPr>
                <w:rFonts w:cstheme="minorHAnsi"/>
                <w:lang w:eastAsia="en-GB"/>
              </w:rPr>
            </w:pPr>
          </w:p>
          <w:p w14:paraId="39AA18DA" w14:textId="77777777" w:rsidR="00A0784D" w:rsidRPr="00E10DE2" w:rsidRDefault="00A0784D" w:rsidP="009341B4">
            <w:pPr>
              <w:rPr>
                <w:rFonts w:cstheme="minorHAnsi"/>
                <w:lang w:eastAsia="en-GB"/>
              </w:rPr>
            </w:pPr>
          </w:p>
          <w:p w14:paraId="4D882CD9" w14:textId="77777777" w:rsidR="00A0784D" w:rsidRPr="00E10DE2" w:rsidRDefault="00A0784D" w:rsidP="009341B4">
            <w:pPr>
              <w:rPr>
                <w:rFonts w:cstheme="minorHAnsi"/>
                <w:lang w:eastAsia="en-GB"/>
              </w:rPr>
            </w:pPr>
            <w:r w:rsidRPr="00E10DE2">
              <w:rPr>
                <w:rFonts w:cstheme="minorHAnsi"/>
                <w:lang w:eastAsia="en-GB"/>
              </w:rPr>
              <w:t>Signature</w:t>
            </w:r>
          </w:p>
        </w:tc>
        <w:tc>
          <w:tcPr>
            <w:tcW w:w="6905" w:type="dxa"/>
          </w:tcPr>
          <w:p w14:paraId="7C2D6FDF" w14:textId="1340046E" w:rsidR="00A0784D" w:rsidRPr="00E10DE2" w:rsidRDefault="00A0784D" w:rsidP="003D6F86">
            <w:pPr>
              <w:jc w:val="both"/>
              <w:rPr>
                <w:rFonts w:cstheme="minorHAnsi"/>
                <w:lang w:eastAsia="en-GB"/>
              </w:rPr>
            </w:pPr>
            <w:r w:rsidRPr="00E10DE2">
              <w:rPr>
                <w:rFonts w:cstheme="minorHAnsi"/>
                <w:lang w:eastAsia="en-GB"/>
              </w:rPr>
              <w:t xml:space="preserve">I confirm that I have been advised and I understand that if my status as a member of the PVG Scheme for regulated work with children or my suitability to carry out the regulated work for which I have been appointed or am doing, the Child Wellbeing and Protection </w:t>
            </w:r>
            <w:r w:rsidR="0058107D" w:rsidRPr="00E10DE2">
              <w:rPr>
                <w:rFonts w:cstheme="minorHAnsi"/>
                <w:lang w:eastAsia="en-GB"/>
              </w:rPr>
              <w:t>Officers</w:t>
            </w:r>
            <w:r w:rsidRPr="00E10DE2">
              <w:rPr>
                <w:rFonts w:cstheme="minorHAnsi"/>
                <w:lang w:eastAsia="en-GB"/>
              </w:rPr>
              <w:t xml:space="preserve"> of </w:t>
            </w:r>
            <w:r w:rsidR="007446E5" w:rsidRPr="00E10DE2">
              <w:rPr>
                <w:rFonts w:cstheme="minorHAnsi"/>
                <w:lang w:eastAsia="en-GB"/>
              </w:rPr>
              <w:t>SWF</w:t>
            </w:r>
            <w:r w:rsidRPr="00E10DE2">
              <w:rPr>
                <w:rFonts w:cstheme="minorHAnsi"/>
                <w:lang w:eastAsia="en-GB"/>
              </w:rPr>
              <w:t xml:space="preserve"> may share information about me with </w:t>
            </w:r>
            <w:r w:rsidRPr="00E10DE2">
              <w:rPr>
                <w:rFonts w:cstheme="minorHAnsi"/>
              </w:rPr>
              <w:t xml:space="preserve">affiliated associations and member clubs that it governs </w:t>
            </w:r>
            <w:r w:rsidRPr="00E10DE2">
              <w:rPr>
                <w:rFonts w:cstheme="minorHAnsi"/>
                <w:lang w:eastAsia="en-GB"/>
              </w:rPr>
              <w:t>as is necessary for the purpose of keeping children safe in Scottish football. I understand that the impact of sharing this information may be that I am removed from any positions of regulated work with children within Scottish football until the outcome of legal and/or disciplinary proceedings.</w:t>
            </w:r>
          </w:p>
          <w:p w14:paraId="7629C58E" w14:textId="77777777" w:rsidR="00A0784D" w:rsidRPr="00E10DE2" w:rsidRDefault="00A0784D" w:rsidP="009341B4">
            <w:pPr>
              <w:rPr>
                <w:rFonts w:cstheme="minorHAnsi"/>
                <w:lang w:eastAsia="en-GB"/>
              </w:rPr>
            </w:pPr>
          </w:p>
          <w:p w14:paraId="3B8CC90E" w14:textId="77777777" w:rsidR="00A0784D" w:rsidRPr="00E10DE2" w:rsidRDefault="00A0784D" w:rsidP="009341B4">
            <w:pPr>
              <w:rPr>
                <w:rFonts w:cstheme="minorHAnsi"/>
                <w:lang w:eastAsia="en-GB"/>
              </w:rPr>
            </w:pPr>
            <w:r w:rsidRPr="00E10DE2">
              <w:rPr>
                <w:rFonts w:cstheme="minorHAnsi"/>
                <w:lang w:eastAsia="en-GB"/>
              </w:rPr>
              <w:t>……………………………………………………….</w:t>
            </w:r>
            <w:r w:rsidR="003D6F86" w:rsidRPr="00E10DE2">
              <w:rPr>
                <w:rFonts w:cstheme="minorHAnsi"/>
                <w:lang w:eastAsia="en-GB"/>
              </w:rPr>
              <w:t>…………………….</w:t>
            </w:r>
          </w:p>
        </w:tc>
      </w:tr>
    </w:tbl>
    <w:p w14:paraId="4E6DE84E" w14:textId="77777777" w:rsidR="00AA0F97" w:rsidRPr="00E10DE2" w:rsidRDefault="00AA0F97">
      <w:pPr>
        <w:rPr>
          <w:rFonts w:cstheme="minorHAnsi"/>
        </w:rPr>
      </w:pPr>
    </w:p>
    <w:p w14:paraId="6975E6DA" w14:textId="77777777" w:rsidR="00AA0F97" w:rsidRPr="00E10DE2" w:rsidRDefault="00AA0F97">
      <w:pPr>
        <w:rPr>
          <w:rFonts w:cstheme="minorHAnsi"/>
        </w:rPr>
      </w:pPr>
    </w:p>
    <w:p w14:paraId="6B263653" w14:textId="77777777" w:rsidR="00AA0F97" w:rsidRPr="00E10DE2" w:rsidRDefault="00AA0F97">
      <w:pPr>
        <w:rPr>
          <w:rFonts w:cstheme="minorHAnsi"/>
        </w:rPr>
      </w:pPr>
    </w:p>
    <w:p w14:paraId="33FEF508" w14:textId="77777777" w:rsidR="00AA0F97" w:rsidRPr="00E10DE2" w:rsidRDefault="00AA0F97">
      <w:pPr>
        <w:rPr>
          <w:rFonts w:cstheme="minorHAnsi"/>
        </w:rPr>
      </w:pPr>
    </w:p>
    <w:p w14:paraId="570AF684" w14:textId="77777777" w:rsidR="00AA0F97" w:rsidRPr="00E10DE2" w:rsidRDefault="00AA0F97">
      <w:pPr>
        <w:rPr>
          <w:rFonts w:cstheme="minorHAnsi"/>
        </w:rPr>
      </w:pPr>
    </w:p>
    <w:p w14:paraId="5AA01226" w14:textId="77777777" w:rsidR="00AA0F97" w:rsidRPr="00E10DE2" w:rsidRDefault="00AA0F97">
      <w:pPr>
        <w:rPr>
          <w:rFonts w:cstheme="minorHAnsi"/>
        </w:rPr>
      </w:pPr>
    </w:p>
    <w:p w14:paraId="49E520BC" w14:textId="77777777" w:rsidR="00AA0F97" w:rsidRPr="00E10DE2" w:rsidRDefault="00AA0F97">
      <w:pPr>
        <w:rPr>
          <w:rFonts w:cstheme="minorHAnsi"/>
        </w:rPr>
      </w:pPr>
    </w:p>
    <w:sectPr w:rsidR="00AA0F97" w:rsidRPr="00E10DE2" w:rsidSect="007446E5">
      <w:headerReference w:type="default" r:id="rId13"/>
      <w:footerReference w:type="default" r:id="rId14"/>
      <w:headerReference w:type="firs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45B37" w14:textId="77777777" w:rsidR="00237E8C" w:rsidRDefault="00237E8C" w:rsidP="00AA0F97">
      <w:pPr>
        <w:spacing w:after="0" w:line="240" w:lineRule="auto"/>
      </w:pPr>
      <w:r>
        <w:separator/>
      </w:r>
    </w:p>
  </w:endnote>
  <w:endnote w:type="continuationSeparator" w:id="0">
    <w:p w14:paraId="2BE5CD5C" w14:textId="77777777" w:rsidR="00237E8C" w:rsidRDefault="00237E8C" w:rsidP="00AA0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3829472"/>
      <w:docPartObj>
        <w:docPartGallery w:val="Page Numbers (Bottom of Page)"/>
        <w:docPartUnique/>
      </w:docPartObj>
    </w:sdtPr>
    <w:sdtEndPr>
      <w:rPr>
        <w:noProof/>
      </w:rPr>
    </w:sdtEndPr>
    <w:sdtContent>
      <w:p w14:paraId="2B40FFD9" w14:textId="65ADE586" w:rsidR="007446E5" w:rsidRDefault="007446E5">
        <w:pPr>
          <w:pStyle w:val="Footer"/>
          <w:jc w:val="center"/>
        </w:pPr>
        <w:r>
          <w:fldChar w:fldCharType="begin"/>
        </w:r>
        <w:r>
          <w:instrText xml:space="preserve"> PAGE   \* MERGEFORMAT </w:instrText>
        </w:r>
        <w:r>
          <w:fldChar w:fldCharType="separate"/>
        </w:r>
        <w:r w:rsidR="0094697F">
          <w:rPr>
            <w:noProof/>
          </w:rPr>
          <w:t>13</w:t>
        </w:r>
        <w:r>
          <w:rPr>
            <w:noProof/>
          </w:rPr>
          <w:fldChar w:fldCharType="end"/>
        </w:r>
      </w:p>
    </w:sdtContent>
  </w:sdt>
  <w:p w14:paraId="256132A0" w14:textId="4E4E21CE" w:rsidR="00570E45" w:rsidRPr="009943C5" w:rsidRDefault="00570E45" w:rsidP="00570E45">
    <w:pPr>
      <w:pStyle w:val="Footer"/>
      <w:jc w:val="right"/>
      <w:rPr>
        <w:rFonts w:cstheme="minorHAnsi"/>
        <w:sz w:val="20"/>
      </w:rPr>
    </w:pPr>
    <w:r w:rsidRPr="009943C5">
      <w:rPr>
        <w:rFonts w:cstheme="minorHAnsi"/>
        <w:sz w:val="20"/>
      </w:rPr>
      <w:t xml:space="preserve">SWF </w:t>
    </w:r>
    <w:r>
      <w:rPr>
        <w:rFonts w:cstheme="minorHAnsi"/>
        <w:sz w:val="20"/>
      </w:rPr>
      <w:t>Appointment &amp; Selection of Adults in Regulated Work</w:t>
    </w:r>
    <w:r w:rsidRPr="009943C5">
      <w:rPr>
        <w:rFonts w:cstheme="minorHAnsi"/>
        <w:sz w:val="20"/>
      </w:rPr>
      <w:t xml:space="preserve"> – Reviewed November 2017</w:t>
    </w:r>
  </w:p>
  <w:p w14:paraId="05F4CCC2" w14:textId="2E0FB289" w:rsidR="00AA0F97" w:rsidRPr="007679AD" w:rsidRDefault="00AA0F97" w:rsidP="00AA0F97">
    <w:pPr>
      <w:pStyle w:val="Footer"/>
      <w:jc w:val="cen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B641C" w14:textId="77777777" w:rsidR="00237E8C" w:rsidRDefault="00237E8C" w:rsidP="00AA0F97">
      <w:pPr>
        <w:spacing w:after="0" w:line="240" w:lineRule="auto"/>
      </w:pPr>
      <w:r>
        <w:separator/>
      </w:r>
    </w:p>
  </w:footnote>
  <w:footnote w:type="continuationSeparator" w:id="0">
    <w:p w14:paraId="4AF0B195" w14:textId="77777777" w:rsidR="00237E8C" w:rsidRDefault="00237E8C" w:rsidP="00AA0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0CA40" w14:textId="71BA1B37" w:rsidR="007446E5" w:rsidRDefault="007446E5" w:rsidP="007446E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C1946" w14:textId="0BB30266" w:rsidR="007446E5" w:rsidRDefault="007446E5" w:rsidP="007446E5">
    <w:pPr>
      <w:pStyle w:val="Header"/>
      <w:jc w:val="center"/>
    </w:pPr>
  </w:p>
  <w:p w14:paraId="6AA1EBDF" w14:textId="77777777" w:rsidR="007446E5" w:rsidRDefault="007446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034F3"/>
    <w:multiLevelType w:val="hybridMultilevel"/>
    <w:tmpl w:val="38CA30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D56D6B"/>
    <w:multiLevelType w:val="hybridMultilevel"/>
    <w:tmpl w:val="29A4E37A"/>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5A140091"/>
    <w:multiLevelType w:val="hybridMultilevel"/>
    <w:tmpl w:val="F5B4A642"/>
    <w:lvl w:ilvl="0" w:tplc="D0BC43C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4F4846"/>
    <w:multiLevelType w:val="hybridMultilevel"/>
    <w:tmpl w:val="CF20AA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E9D6664"/>
    <w:multiLevelType w:val="hybridMultilevel"/>
    <w:tmpl w:val="979494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082484"/>
    <w:multiLevelType w:val="hybridMultilevel"/>
    <w:tmpl w:val="4EBCD4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5413DB"/>
    <w:multiLevelType w:val="hybridMultilevel"/>
    <w:tmpl w:val="4140A69A"/>
    <w:lvl w:ilvl="0" w:tplc="DC74D68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BF15FC"/>
    <w:multiLevelType w:val="hybridMultilevel"/>
    <w:tmpl w:val="35C29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15060F"/>
    <w:multiLevelType w:val="hybridMultilevel"/>
    <w:tmpl w:val="0CBCE586"/>
    <w:lvl w:ilvl="0" w:tplc="C8D8B6E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FD186D"/>
    <w:multiLevelType w:val="singleLevel"/>
    <w:tmpl w:val="7610B9A0"/>
    <w:lvl w:ilvl="0">
      <w:start w:val="1"/>
      <w:numFmt w:val="lowerLetter"/>
      <w:lvlText w:val="%1)"/>
      <w:lvlJc w:val="left"/>
      <w:pPr>
        <w:tabs>
          <w:tab w:val="num" w:pos="720"/>
        </w:tabs>
        <w:ind w:left="720" w:hanging="720"/>
      </w:pPr>
    </w:lvl>
  </w:abstractNum>
  <w:abstractNum w:abstractNumId="10" w15:restartNumberingAfterBreak="0">
    <w:nsid w:val="7CDB393D"/>
    <w:multiLevelType w:val="hybridMultilevel"/>
    <w:tmpl w:val="306AA76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770738658">
    <w:abstractNumId w:val="0"/>
  </w:num>
  <w:num w:numId="2" w16cid:durableId="1922713061">
    <w:abstractNumId w:val="7"/>
  </w:num>
  <w:num w:numId="3" w16cid:durableId="1986472732">
    <w:abstractNumId w:val="5"/>
  </w:num>
  <w:num w:numId="4" w16cid:durableId="312639315">
    <w:abstractNumId w:val="4"/>
  </w:num>
  <w:num w:numId="5" w16cid:durableId="169874288">
    <w:abstractNumId w:val="8"/>
  </w:num>
  <w:num w:numId="6" w16cid:durableId="868221763">
    <w:abstractNumId w:val="2"/>
  </w:num>
  <w:num w:numId="7" w16cid:durableId="771702254">
    <w:abstractNumId w:val="9"/>
    <w:lvlOverride w:ilvl="0">
      <w:startOverride w:val="1"/>
    </w:lvlOverride>
  </w:num>
  <w:num w:numId="8" w16cid:durableId="1847864226">
    <w:abstractNumId w:val="3"/>
  </w:num>
  <w:num w:numId="9" w16cid:durableId="1086800683">
    <w:abstractNumId w:val="10"/>
  </w:num>
  <w:num w:numId="10" w16cid:durableId="1802110500">
    <w:abstractNumId w:val="1"/>
  </w:num>
  <w:num w:numId="11" w16cid:durableId="21210218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F97"/>
    <w:rsid w:val="0016490B"/>
    <w:rsid w:val="00237E8C"/>
    <w:rsid w:val="00293F0B"/>
    <w:rsid w:val="0038772D"/>
    <w:rsid w:val="00397255"/>
    <w:rsid w:val="003D6F86"/>
    <w:rsid w:val="004C146A"/>
    <w:rsid w:val="00570E45"/>
    <w:rsid w:val="0058107D"/>
    <w:rsid w:val="0066243B"/>
    <w:rsid w:val="00677E9F"/>
    <w:rsid w:val="007446E5"/>
    <w:rsid w:val="00805E22"/>
    <w:rsid w:val="0090538C"/>
    <w:rsid w:val="00943394"/>
    <w:rsid w:val="0094697F"/>
    <w:rsid w:val="00A0784D"/>
    <w:rsid w:val="00A85503"/>
    <w:rsid w:val="00AA0F97"/>
    <w:rsid w:val="00B37D4B"/>
    <w:rsid w:val="00D23074"/>
    <w:rsid w:val="00D712AC"/>
    <w:rsid w:val="00D818D7"/>
    <w:rsid w:val="00DE099D"/>
    <w:rsid w:val="00E10DE2"/>
    <w:rsid w:val="00E804F5"/>
    <w:rsid w:val="00EC6760"/>
    <w:rsid w:val="00F07829"/>
    <w:rsid w:val="00FD0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AC6F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F9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A0F97"/>
    <w:pPr>
      <w:ind w:left="720"/>
      <w:contextualSpacing/>
    </w:pPr>
  </w:style>
  <w:style w:type="paragraph" w:styleId="NormalWeb">
    <w:name w:val="Normal (Web)"/>
    <w:basedOn w:val="Normal"/>
    <w:unhideWhenUsed/>
    <w:rsid w:val="00AA0F9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AA0F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0F97"/>
  </w:style>
  <w:style w:type="paragraph" w:styleId="Footer">
    <w:name w:val="footer"/>
    <w:basedOn w:val="Normal"/>
    <w:link w:val="FooterChar"/>
    <w:uiPriority w:val="99"/>
    <w:unhideWhenUsed/>
    <w:rsid w:val="00AA0F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0F97"/>
  </w:style>
  <w:style w:type="character" w:styleId="Hyperlink">
    <w:name w:val="Hyperlink"/>
    <w:basedOn w:val="DefaultParagraphFont"/>
    <w:uiPriority w:val="99"/>
    <w:unhideWhenUsed/>
    <w:rsid w:val="00AA0F97"/>
    <w:rPr>
      <w:color w:val="0563C1" w:themeColor="hyperlink"/>
      <w:u w:val="single"/>
    </w:rPr>
  </w:style>
  <w:style w:type="table" w:styleId="TableGrid">
    <w:name w:val="Table Grid"/>
    <w:basedOn w:val="TableNormal"/>
    <w:uiPriority w:val="59"/>
    <w:rsid w:val="00AA0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1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4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isclosurescotland.co.uk/about/SummaryofChanges.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e095c12-1f93-450d-853c-c122c1ac3d20">
      <Terms xmlns="http://schemas.microsoft.com/office/infopath/2007/PartnerControls"/>
    </lcf76f155ced4ddcb4097134ff3c332f>
    <TaxCatchAll xmlns="7aaa1e0a-dcb4-4cfe-8fcf-7a2abc8d853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F468855FE968459235606BA7520274" ma:contentTypeVersion="16" ma:contentTypeDescription="Create a new document." ma:contentTypeScope="" ma:versionID="d667eb6feaeab98cd3dee8642103fdf1">
  <xsd:schema xmlns:xsd="http://www.w3.org/2001/XMLSchema" xmlns:xs="http://www.w3.org/2001/XMLSchema" xmlns:p="http://schemas.microsoft.com/office/2006/metadata/properties" xmlns:ns2="ae095c12-1f93-450d-853c-c122c1ac3d20" xmlns:ns3="7aaa1e0a-dcb4-4cfe-8fcf-7a2abc8d8536" targetNamespace="http://schemas.microsoft.com/office/2006/metadata/properties" ma:root="true" ma:fieldsID="6dc6a835ece94470274e88696378c9bf" ns2:_="" ns3:_="">
    <xsd:import namespace="ae095c12-1f93-450d-853c-c122c1ac3d20"/>
    <xsd:import namespace="7aaa1e0a-dcb4-4cfe-8fcf-7a2abc8d85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095c12-1f93-450d-853c-c122c1ac3d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beaa9f-f6f3-49e4-89f7-8fd5bc0b96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aa1e0a-dcb4-4cfe-8fcf-7a2abc8d85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11ad5c4-f532-42d0-bd9a-9c8b8d5dfbd8}" ma:internalName="TaxCatchAll" ma:showField="CatchAllData" ma:web="7aaa1e0a-dcb4-4cfe-8fcf-7a2abc8d85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CF00EA-9AA1-440C-B6EF-5A6409D9BCEE}">
  <ds:schemaRefs>
    <ds:schemaRef ds:uri="http://schemas.microsoft.com/sharepoint/v3/contenttype/forms"/>
  </ds:schemaRefs>
</ds:datastoreItem>
</file>

<file path=customXml/itemProps2.xml><?xml version="1.0" encoding="utf-8"?>
<ds:datastoreItem xmlns:ds="http://schemas.openxmlformats.org/officeDocument/2006/customXml" ds:itemID="{298FB397-5696-4695-906C-25A06621C2BB}">
  <ds:schemaRefs>
    <ds:schemaRef ds:uri="http://schemas.microsoft.com/office/2006/metadata/properties"/>
    <ds:schemaRef ds:uri="http://schemas.microsoft.com/office/infopath/2007/PartnerControls"/>
    <ds:schemaRef ds:uri="ae095c12-1f93-450d-853c-c122c1ac3d20"/>
    <ds:schemaRef ds:uri="7aaa1e0a-dcb4-4cfe-8fcf-7a2abc8d8536"/>
  </ds:schemaRefs>
</ds:datastoreItem>
</file>

<file path=customXml/itemProps3.xml><?xml version="1.0" encoding="utf-8"?>
<ds:datastoreItem xmlns:ds="http://schemas.openxmlformats.org/officeDocument/2006/customXml" ds:itemID="{090F51FC-2CAD-4E81-A135-578B03B36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095c12-1f93-450d-853c-c122c1ac3d20"/>
    <ds:schemaRef ds:uri="7aaa1e0a-dcb4-4cfe-8fcf-7a2abc8d8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2649</Words>
  <Characters>15100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Glasgow Life</Company>
  <LinksUpToDate>false</LinksUpToDate>
  <CharactersWithSpaces>17714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Martin</dc:creator>
  <cp:lastModifiedBy>Ann Jane Malloy</cp:lastModifiedBy>
  <cp:revision>9</cp:revision>
  <dcterms:created xsi:type="dcterms:W3CDTF">2017-12-01T21:22:00Z</dcterms:created>
  <dcterms:modified xsi:type="dcterms:W3CDTF">2023-07-05T16:12:00Z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0x01010091F468855FE968459235606BA7520274</vt:lpwstr>
  </property>
  <property fmtid="{D5CDD505-2E9C-101B-9397-08002B2CF9AE}" pid="3" name="Order">
    <vt:r8>35800</vt:r8>
  </property>
  <property fmtid="{D5CDD505-2E9C-101B-9397-08002B2CF9AE}" pid="4" name="MediaServiceImageTags">
    <vt:lpwstr/>
  </property>
</Properties>
</file>